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34780" w14:textId="77777777" w:rsidR="005F6105" w:rsidRPr="00255725" w:rsidRDefault="005F6105" w:rsidP="0052194D">
      <w:pPr>
        <w:pStyle w:val="PartTitle"/>
        <w:framePr w:wrap="notBeside"/>
        <w:spacing w:after="0"/>
      </w:pPr>
      <w:r w:rsidRPr="00255725">
        <w:t>Volume</w:t>
      </w:r>
    </w:p>
    <w:p w14:paraId="502B053E" w14:textId="77777777" w:rsidR="005F6105" w:rsidRPr="00255725" w:rsidRDefault="00D04EE2" w:rsidP="0052194D">
      <w:pPr>
        <w:pStyle w:val="PartLabel"/>
        <w:framePr w:wrap="notBeside"/>
        <w:spacing w:after="0"/>
      </w:pPr>
      <w:r w:rsidRPr="00255725">
        <w:t>1</w:t>
      </w:r>
    </w:p>
    <w:p w14:paraId="1D74EC39" w14:textId="77777777" w:rsidR="005F6105" w:rsidRPr="00255725" w:rsidRDefault="00D04EE2">
      <w:pPr>
        <w:pStyle w:val="CompanyName"/>
      </w:pPr>
      <w:r w:rsidRPr="00255725">
        <w:t>Wellness</w:t>
      </w:r>
      <w:r w:rsidR="00B52570" w:rsidRPr="00255725">
        <w:t xml:space="preserve"> </w:t>
      </w:r>
      <w:r w:rsidR="002B3613" w:rsidRPr="00255725">
        <w:t>AND RECREATION</w:t>
      </w:r>
      <w:r w:rsidRPr="00255725">
        <w:t xml:space="preserve"> center</w:t>
      </w:r>
    </w:p>
    <w:p w14:paraId="2997123D" w14:textId="77777777" w:rsidR="005F6105" w:rsidRPr="00255725" w:rsidRDefault="00B52570">
      <w:pPr>
        <w:pStyle w:val="SubtitleCover"/>
        <w:rPr>
          <w:sz w:val="40"/>
          <w:szCs w:val="40"/>
        </w:rPr>
      </w:pPr>
      <w:r w:rsidRPr="00255725">
        <w:rPr>
          <w:sz w:val="40"/>
          <w:szCs w:val="40"/>
        </w:rPr>
        <w:lastRenderedPageBreak/>
        <w:t>Georgia College and State University</w:t>
      </w:r>
    </w:p>
    <w:p w14:paraId="23A3653C" w14:textId="6BD48341" w:rsidR="00EB1DB6" w:rsidRDefault="00481349" w:rsidP="00481349">
      <w:pPr>
        <w:pStyle w:val="TitleCover"/>
        <w:spacing w:after="120" w:line="1520" w:lineRule="exact"/>
        <w:ind w:left="605" w:right="605"/>
        <w:rPr>
          <w:rFonts w:ascii="Kozuka Mincho Pro EL" w:eastAsia="Kozuka Mincho Pro EL" w:hAnsi="Kozuka Mincho Pro EL"/>
          <w:sz w:val="130"/>
          <w:szCs w:val="130"/>
        </w:rPr>
      </w:pPr>
      <w:r w:rsidRPr="00481349">
        <w:rPr>
          <w:rFonts w:ascii="Kozuka Mincho Pro EL" w:eastAsia="Kozuka Mincho Pro EL" w:hAnsi="Kozuka Mincho Pro EL"/>
          <w:spacing w:val="-180"/>
          <w:sz w:val="130"/>
          <w:szCs w:val="130"/>
        </w:rPr>
        <w:t xml:space="preserve">User </w:t>
      </w:r>
      <w:r w:rsidR="00B52570" w:rsidRPr="00481349">
        <w:rPr>
          <w:rFonts w:ascii="Kozuka Mincho Pro EL" w:eastAsia="Kozuka Mincho Pro EL" w:hAnsi="Kozuka Mincho Pro EL"/>
          <w:spacing w:val="-180"/>
          <w:sz w:val="130"/>
          <w:szCs w:val="130"/>
        </w:rPr>
        <w:t>Policy Manual</w:t>
      </w:r>
      <w:bookmarkStart w:id="0" w:name="_GoBack"/>
      <w:bookmarkEnd w:id="0"/>
    </w:p>
    <w:p w14:paraId="52BC3EF0" w14:textId="5EC46922" w:rsidR="00EB1DB6" w:rsidRDefault="00EB1DB6" w:rsidP="00A907DC">
      <w:pPr>
        <w:tabs>
          <w:tab w:val="left" w:pos="8484"/>
        </w:tabs>
        <w:rPr>
          <w:rFonts w:eastAsia="Kozuka Mincho Pro EL"/>
        </w:rPr>
      </w:pPr>
      <w:r>
        <w:rPr>
          <w:rFonts w:eastAsia="Kozuka Mincho Pro EL"/>
        </w:rPr>
        <w:tab/>
        <w:t xml:space="preserve">Revised: </w:t>
      </w:r>
      <w:del w:id="1" w:author="marie puckett" w:date="2016-10-24T15:42:00Z">
        <w:r w:rsidDel="003C6395">
          <w:rPr>
            <w:rFonts w:eastAsia="Kozuka Mincho Pro EL"/>
          </w:rPr>
          <w:delText>0</w:delText>
        </w:r>
        <w:r w:rsidR="00A907DC" w:rsidDel="003C6395">
          <w:rPr>
            <w:rFonts w:eastAsia="Kozuka Mincho Pro EL"/>
          </w:rPr>
          <w:delText>3.09</w:delText>
        </w:r>
      </w:del>
      <w:ins w:id="2" w:author="marie puckett" w:date="2016-10-24T15:42:00Z">
        <w:r w:rsidR="003C6395">
          <w:rPr>
            <w:rFonts w:eastAsia="Kozuka Mincho Pro EL"/>
          </w:rPr>
          <w:t>10.24</w:t>
        </w:r>
      </w:ins>
      <w:r>
        <w:rPr>
          <w:rFonts w:eastAsia="Kozuka Mincho Pro EL"/>
        </w:rPr>
        <w:t>.2016</w:t>
      </w:r>
    </w:p>
    <w:p w14:paraId="6AF289C4" w14:textId="759C1A5D" w:rsidR="00EB1DB6" w:rsidRDefault="00EB1DB6" w:rsidP="00EB1DB6">
      <w:pPr>
        <w:rPr>
          <w:rFonts w:eastAsia="Kozuka Mincho Pro EL"/>
        </w:rPr>
      </w:pPr>
    </w:p>
    <w:p w14:paraId="00AC4CDD" w14:textId="77777777" w:rsidR="00000000" w:rsidRDefault="003C6395">
      <w:pPr>
        <w:rPr>
          <w:rFonts w:eastAsia="Kozuka Mincho Pro EL"/>
          <w:rPrChange w:id="3" w:author="marie puckett" w:date="2016-02-23T10:57:00Z">
            <w:rPr>
              <w:rFonts w:ascii="Kozuka Mincho Pro EL" w:eastAsia="Kozuka Mincho Pro EL" w:hAnsi="Kozuka Mincho Pro EL"/>
              <w:sz w:val="130"/>
              <w:szCs w:val="130"/>
            </w:rPr>
          </w:rPrChange>
        </w:rPr>
        <w:sectPr w:rsidR="00000000" w:rsidSect="007A3843">
          <w:footerReference w:type="default" r:id="rId9"/>
          <w:pgSz w:w="12240" w:h="15840" w:code="1"/>
          <w:pgMar w:top="960" w:right="960" w:bottom="1440" w:left="960" w:header="0" w:footer="0" w:gutter="0"/>
          <w:pgNumType w:start="0"/>
          <w:cols w:space="720"/>
          <w:titlePg/>
        </w:sectPr>
        <w:pPrChange w:id="4" w:author="marie puckett" w:date="2016-02-23T10:57:00Z">
          <w:pPr>
            <w:pStyle w:val="TitleCover"/>
            <w:spacing w:after="120" w:line="1520" w:lineRule="exact"/>
            <w:ind w:left="605" w:right="605"/>
          </w:pPr>
        </w:pPrChange>
      </w:pPr>
    </w:p>
    <w:p w14:paraId="4E6F75AE" w14:textId="77777777" w:rsidR="005F6105" w:rsidRPr="00255725" w:rsidRDefault="00D04EE2">
      <w:pPr>
        <w:pStyle w:val="Subtitle"/>
      </w:pPr>
      <w:r w:rsidRPr="00255725">
        <w:lastRenderedPageBreak/>
        <w:t>Wellness and recreation Center</w:t>
      </w:r>
    </w:p>
    <w:p w14:paraId="2502679C" w14:textId="77777777" w:rsidR="005F6105" w:rsidRPr="00255725" w:rsidRDefault="00266F2B">
      <w:pPr>
        <w:pStyle w:val="Title"/>
      </w:pPr>
      <w:r>
        <w:t xml:space="preserve">User </w:t>
      </w:r>
      <w:r w:rsidR="00D04EE2" w:rsidRPr="00255725">
        <w:t>Policy Manual</w:t>
      </w:r>
    </w:p>
    <w:p w14:paraId="684D8584" w14:textId="77777777" w:rsidR="005F6105" w:rsidRPr="00E379FA" w:rsidRDefault="00D04EE2">
      <w:pPr>
        <w:pStyle w:val="ReturnAddress"/>
        <w:rPr>
          <w:rFonts w:asciiTheme="minorHAnsi" w:hAnsiTheme="minorHAnsi" w:cstheme="minorHAnsi"/>
          <w:sz w:val="28"/>
          <w:szCs w:val="28"/>
        </w:rPr>
      </w:pPr>
      <w:r w:rsidRPr="00E379FA">
        <w:rPr>
          <w:rFonts w:asciiTheme="minorHAnsi" w:hAnsiTheme="minorHAnsi" w:cstheme="minorHAnsi"/>
          <w:sz w:val="28"/>
          <w:szCs w:val="28"/>
        </w:rPr>
        <w:t>Georgia College</w:t>
      </w:r>
    </w:p>
    <w:p w14:paraId="0107FB7D" w14:textId="77777777" w:rsidR="00D04EE2" w:rsidRPr="00C56432" w:rsidRDefault="00D04EE2">
      <w:pPr>
        <w:pStyle w:val="ReturnAddress"/>
        <w:rPr>
          <w:rFonts w:asciiTheme="minorHAnsi" w:hAnsiTheme="minorHAnsi" w:cstheme="minorHAnsi"/>
          <w:sz w:val="28"/>
          <w:szCs w:val="28"/>
        </w:rPr>
      </w:pPr>
      <w:r w:rsidRPr="00C56432">
        <w:rPr>
          <w:rFonts w:asciiTheme="minorHAnsi" w:hAnsiTheme="minorHAnsi" w:cstheme="minorHAnsi"/>
          <w:sz w:val="28"/>
          <w:szCs w:val="28"/>
        </w:rPr>
        <w:t>Wellness and Recreation Center</w:t>
      </w:r>
    </w:p>
    <w:p w14:paraId="2A47986B" w14:textId="77777777" w:rsidR="005F6105" w:rsidRDefault="00255725">
      <w:pPr>
        <w:pStyle w:val="ReturnAddress"/>
        <w:rPr>
          <w:rFonts w:asciiTheme="minorHAnsi" w:hAnsiTheme="minorHAnsi" w:cstheme="minorHAnsi"/>
          <w:sz w:val="28"/>
          <w:szCs w:val="28"/>
        </w:rPr>
      </w:pPr>
      <w:r w:rsidRPr="00C56432">
        <w:rPr>
          <w:rFonts w:asciiTheme="minorHAnsi" w:hAnsiTheme="minorHAnsi" w:cstheme="minorHAnsi"/>
          <w:sz w:val="28"/>
          <w:szCs w:val="28"/>
        </w:rPr>
        <w:t>134</w:t>
      </w:r>
      <w:r w:rsidR="00D04EE2" w:rsidRPr="00C56432">
        <w:rPr>
          <w:rFonts w:asciiTheme="minorHAnsi" w:hAnsiTheme="minorHAnsi" w:cstheme="minorHAnsi"/>
          <w:sz w:val="28"/>
          <w:szCs w:val="28"/>
        </w:rPr>
        <w:t xml:space="preserve"> West Campus Dr.</w:t>
      </w:r>
    </w:p>
    <w:p w14:paraId="5117CD66" w14:textId="192FAA5C" w:rsidR="00B21F06" w:rsidRPr="00E379FA" w:rsidRDefault="00B21F06">
      <w:pPr>
        <w:pStyle w:val="ReturnAddress"/>
        <w:rPr>
          <w:rFonts w:asciiTheme="minorHAnsi" w:hAnsiTheme="minorHAnsi" w:cstheme="minorHAnsi"/>
          <w:sz w:val="28"/>
          <w:szCs w:val="28"/>
        </w:rPr>
      </w:pPr>
      <w:r>
        <w:rPr>
          <w:rFonts w:asciiTheme="minorHAnsi" w:hAnsiTheme="minorHAnsi" w:cstheme="minorHAnsi"/>
          <w:sz w:val="28"/>
          <w:szCs w:val="28"/>
        </w:rPr>
        <w:t>Campus Box 125</w:t>
      </w:r>
    </w:p>
    <w:p w14:paraId="17AF0895" w14:textId="77777777" w:rsidR="00B41464" w:rsidRPr="00C56432" w:rsidRDefault="00D04EE2">
      <w:pPr>
        <w:pStyle w:val="ReturnAddress"/>
        <w:rPr>
          <w:rFonts w:asciiTheme="minorHAnsi" w:hAnsiTheme="minorHAnsi" w:cstheme="minorHAnsi"/>
          <w:sz w:val="28"/>
          <w:szCs w:val="28"/>
        </w:rPr>
      </w:pPr>
      <w:r w:rsidRPr="00C56432">
        <w:rPr>
          <w:rFonts w:asciiTheme="minorHAnsi" w:hAnsiTheme="minorHAnsi" w:cstheme="minorHAnsi"/>
          <w:sz w:val="28"/>
          <w:szCs w:val="28"/>
        </w:rPr>
        <w:t>Milledgeville, G</w:t>
      </w:r>
      <w:r w:rsidR="00B41464" w:rsidRPr="00C56432">
        <w:rPr>
          <w:rFonts w:asciiTheme="minorHAnsi" w:hAnsiTheme="minorHAnsi" w:cstheme="minorHAnsi"/>
          <w:sz w:val="28"/>
          <w:szCs w:val="28"/>
        </w:rPr>
        <w:t xml:space="preserve">A  </w:t>
      </w:r>
      <w:r w:rsidRPr="00C56432">
        <w:rPr>
          <w:rFonts w:asciiTheme="minorHAnsi" w:hAnsiTheme="minorHAnsi" w:cstheme="minorHAnsi"/>
          <w:sz w:val="28"/>
          <w:szCs w:val="28"/>
        </w:rPr>
        <w:t>31061</w:t>
      </w:r>
    </w:p>
    <w:p w14:paraId="30E8F497" w14:textId="77777777" w:rsidR="00A27D26" w:rsidRPr="00C56432" w:rsidRDefault="005F6105" w:rsidP="00A27D26">
      <w:pPr>
        <w:pStyle w:val="ReturnAddress"/>
        <w:rPr>
          <w:rFonts w:asciiTheme="minorHAnsi" w:hAnsiTheme="minorHAnsi" w:cstheme="minorHAnsi"/>
          <w:sz w:val="28"/>
          <w:szCs w:val="28"/>
        </w:rPr>
      </w:pPr>
      <w:r w:rsidRPr="00C56432">
        <w:rPr>
          <w:rFonts w:asciiTheme="minorHAnsi" w:hAnsiTheme="minorHAnsi" w:cstheme="minorHAnsi"/>
          <w:sz w:val="28"/>
          <w:szCs w:val="28"/>
        </w:rPr>
        <w:t xml:space="preserve">Phone </w:t>
      </w:r>
      <w:r w:rsidR="00D04EE2" w:rsidRPr="00C56432">
        <w:rPr>
          <w:rFonts w:asciiTheme="minorHAnsi" w:hAnsiTheme="minorHAnsi" w:cstheme="minorHAnsi"/>
          <w:sz w:val="28"/>
          <w:szCs w:val="28"/>
        </w:rPr>
        <w:t>478</w:t>
      </w:r>
      <w:r w:rsidRPr="00C56432">
        <w:rPr>
          <w:rFonts w:asciiTheme="minorHAnsi" w:hAnsiTheme="minorHAnsi" w:cstheme="minorHAnsi"/>
          <w:sz w:val="28"/>
          <w:szCs w:val="28"/>
        </w:rPr>
        <w:t>.</w:t>
      </w:r>
      <w:r w:rsidR="00D04EE2" w:rsidRPr="00C56432">
        <w:rPr>
          <w:rFonts w:asciiTheme="minorHAnsi" w:hAnsiTheme="minorHAnsi" w:cstheme="minorHAnsi"/>
          <w:sz w:val="28"/>
          <w:szCs w:val="28"/>
        </w:rPr>
        <w:t>445</w:t>
      </w:r>
      <w:r w:rsidRPr="00C56432">
        <w:rPr>
          <w:rFonts w:asciiTheme="minorHAnsi" w:hAnsiTheme="minorHAnsi" w:cstheme="minorHAnsi"/>
          <w:sz w:val="28"/>
          <w:szCs w:val="28"/>
        </w:rPr>
        <w:t>.</w:t>
      </w:r>
      <w:r w:rsidR="00DB65C9" w:rsidRPr="00C56432">
        <w:rPr>
          <w:rFonts w:asciiTheme="minorHAnsi" w:hAnsiTheme="minorHAnsi" w:cstheme="minorHAnsi"/>
          <w:sz w:val="28"/>
          <w:szCs w:val="28"/>
        </w:rPr>
        <w:t>7777</w:t>
      </w:r>
      <w:r w:rsidRPr="00C56432">
        <w:rPr>
          <w:rFonts w:asciiTheme="minorHAnsi" w:hAnsiTheme="minorHAnsi" w:cstheme="minorHAnsi"/>
          <w:sz w:val="28"/>
          <w:szCs w:val="28"/>
        </w:rPr>
        <w:t xml:space="preserve"> • Fax </w:t>
      </w:r>
      <w:r w:rsidR="00D04EE2" w:rsidRPr="00C56432">
        <w:rPr>
          <w:rFonts w:asciiTheme="minorHAnsi" w:hAnsiTheme="minorHAnsi" w:cstheme="minorHAnsi"/>
          <w:sz w:val="28"/>
          <w:szCs w:val="28"/>
        </w:rPr>
        <w:t>478</w:t>
      </w:r>
      <w:r w:rsidRPr="00C56432">
        <w:rPr>
          <w:rFonts w:asciiTheme="minorHAnsi" w:hAnsiTheme="minorHAnsi" w:cstheme="minorHAnsi"/>
          <w:sz w:val="28"/>
          <w:szCs w:val="28"/>
        </w:rPr>
        <w:t>.</w:t>
      </w:r>
      <w:r w:rsidR="00D04EE2" w:rsidRPr="00C56432">
        <w:rPr>
          <w:rFonts w:asciiTheme="minorHAnsi" w:hAnsiTheme="minorHAnsi" w:cstheme="minorHAnsi"/>
          <w:sz w:val="28"/>
          <w:szCs w:val="28"/>
        </w:rPr>
        <w:t>44</w:t>
      </w:r>
      <w:r w:rsidR="00B41464" w:rsidRPr="00C56432">
        <w:rPr>
          <w:rFonts w:asciiTheme="minorHAnsi" w:hAnsiTheme="minorHAnsi" w:cstheme="minorHAnsi"/>
          <w:sz w:val="28"/>
          <w:szCs w:val="28"/>
        </w:rPr>
        <w:t>5</w:t>
      </w:r>
      <w:r w:rsidRPr="00C56432">
        <w:rPr>
          <w:rFonts w:asciiTheme="minorHAnsi" w:hAnsiTheme="minorHAnsi" w:cstheme="minorHAnsi"/>
          <w:sz w:val="28"/>
          <w:szCs w:val="28"/>
        </w:rPr>
        <w:t>.</w:t>
      </w:r>
      <w:r w:rsidR="00A27D26" w:rsidRPr="00C56432">
        <w:rPr>
          <w:rFonts w:asciiTheme="minorHAnsi" w:hAnsiTheme="minorHAnsi" w:cstheme="minorHAnsi"/>
          <w:sz w:val="28"/>
          <w:szCs w:val="28"/>
        </w:rPr>
        <w:t>754</w:t>
      </w:r>
      <w:r w:rsidR="00D67A8E" w:rsidRPr="00C56432">
        <w:rPr>
          <w:rFonts w:asciiTheme="minorHAnsi" w:hAnsiTheme="minorHAnsi" w:cstheme="minorHAnsi"/>
          <w:sz w:val="28"/>
          <w:szCs w:val="28"/>
        </w:rPr>
        <w:t>6</w:t>
      </w:r>
    </w:p>
    <w:p w14:paraId="73FC0661" w14:textId="77777777" w:rsidR="00A27D26" w:rsidRPr="00C56432" w:rsidRDefault="003C6395" w:rsidP="00A27D26">
      <w:pPr>
        <w:pStyle w:val="ReturnAddress"/>
        <w:rPr>
          <w:rFonts w:asciiTheme="minorHAnsi" w:hAnsiTheme="minorHAnsi" w:cstheme="minorHAnsi"/>
          <w:sz w:val="28"/>
          <w:szCs w:val="28"/>
        </w:rPr>
      </w:pPr>
      <w:hyperlink r:id="rId10" w:history="1">
        <w:r w:rsidR="00A27D26" w:rsidRPr="00C56432">
          <w:rPr>
            <w:rStyle w:val="Hyperlink"/>
            <w:rFonts w:ascii="Calibri" w:hAnsi="Calibri" w:cs="Calibri"/>
            <w:sz w:val="28"/>
            <w:szCs w:val="28"/>
          </w:rPr>
          <w:t>www.gcsu.edu/wellness</w:t>
        </w:r>
      </w:hyperlink>
    </w:p>
    <w:p w14:paraId="268D9E4E" w14:textId="77777777" w:rsidR="00A27D26" w:rsidRPr="00A27D26" w:rsidRDefault="00A27D26" w:rsidP="00A27D26">
      <w:pPr>
        <w:pStyle w:val="ReturnAddress"/>
        <w:rPr>
          <w:rFonts w:asciiTheme="minorHAnsi" w:hAnsiTheme="minorHAnsi" w:cstheme="minorHAnsi"/>
        </w:rPr>
        <w:sectPr w:rsidR="00A27D26" w:rsidRPr="00A27D26" w:rsidSect="007A3843">
          <w:headerReference w:type="even" r:id="rId11"/>
          <w:headerReference w:type="default" r:id="rId12"/>
          <w:headerReference w:type="first" r:id="rId13"/>
          <w:footerReference w:type="first" r:id="rId14"/>
          <w:pgSz w:w="12240" w:h="15840" w:code="1"/>
          <w:pgMar w:top="1800" w:right="1200" w:bottom="1440" w:left="1200" w:header="960" w:footer="960" w:gutter="0"/>
          <w:pgNumType w:fmt="lowerRoman" w:start="1"/>
          <w:cols w:space="720"/>
          <w:titlePg/>
        </w:sectPr>
      </w:pPr>
    </w:p>
    <w:p w14:paraId="21FED727" w14:textId="77777777" w:rsidR="005F6105" w:rsidRPr="00255725" w:rsidRDefault="005F6105" w:rsidP="00841D2F">
      <w:pPr>
        <w:pStyle w:val="SectionLabel"/>
        <w:spacing w:before="100" w:beforeAutospacing="1"/>
        <w:ind w:left="720"/>
        <w:jc w:val="left"/>
        <w:sectPr w:rsidR="005F6105" w:rsidRPr="00255725" w:rsidSect="007A3843">
          <w:headerReference w:type="even" r:id="rId15"/>
          <w:headerReference w:type="default" r:id="rId16"/>
          <w:footerReference w:type="default" r:id="rId17"/>
          <w:headerReference w:type="first" r:id="rId18"/>
          <w:pgSz w:w="12240" w:h="15840" w:code="1"/>
          <w:pgMar w:top="1200" w:right="1200" w:bottom="1440" w:left="1200" w:header="0" w:footer="960" w:gutter="0"/>
          <w:pgNumType w:fmt="lowerRoman" w:start="1"/>
          <w:cols w:space="720"/>
        </w:sectPr>
      </w:pPr>
      <w:r w:rsidRPr="00255725">
        <w:rPr>
          <w:spacing w:val="-100"/>
        </w:rPr>
        <w:lastRenderedPageBreak/>
        <w:t>T</w:t>
      </w:r>
      <w:r w:rsidRPr="00255725">
        <w:t>able of Contents</w:t>
      </w:r>
    </w:p>
    <w:p w14:paraId="4890AB37" w14:textId="77777777" w:rsidR="009149F4" w:rsidRPr="00255725" w:rsidRDefault="009149F4" w:rsidP="009149F4">
      <w:pPr>
        <w:pStyle w:val="TOCBase"/>
        <w:tabs>
          <w:tab w:val="clear" w:pos="7910"/>
          <w:tab w:val="right" w:leader="dot" w:pos="6678"/>
        </w:tabs>
        <w:spacing w:after="0"/>
        <w:ind w:left="-360"/>
        <w:rPr>
          <w:kern w:val="28"/>
          <w:sz w:val="22"/>
        </w:rPr>
      </w:pPr>
      <w:r w:rsidRPr="00255725">
        <w:rPr>
          <w:b/>
          <w:kern w:val="28"/>
          <w:sz w:val="22"/>
        </w:rPr>
        <w:lastRenderedPageBreak/>
        <w:t>Introduction</w:t>
      </w:r>
      <w:r w:rsidRPr="00255725">
        <w:rPr>
          <w:b/>
          <w:kern w:val="28"/>
          <w:sz w:val="22"/>
        </w:rPr>
        <w:tab/>
      </w:r>
      <w:r>
        <w:rPr>
          <w:b/>
          <w:kern w:val="28"/>
          <w:sz w:val="22"/>
        </w:rPr>
        <w:t>Section</w:t>
      </w:r>
      <w:r w:rsidRPr="00255725">
        <w:rPr>
          <w:b/>
          <w:kern w:val="28"/>
          <w:sz w:val="22"/>
        </w:rPr>
        <w:t xml:space="preserve"> 1</w:t>
      </w:r>
    </w:p>
    <w:p w14:paraId="710531B9" w14:textId="77777777" w:rsidR="009149F4" w:rsidRPr="00255725" w:rsidRDefault="009149F4" w:rsidP="009149F4">
      <w:pPr>
        <w:pStyle w:val="TOCBase"/>
        <w:tabs>
          <w:tab w:val="clear" w:pos="7910"/>
          <w:tab w:val="right" w:leader="dot" w:pos="6678"/>
        </w:tabs>
        <w:spacing w:after="0"/>
        <w:ind w:left="0"/>
        <w:rPr>
          <w:kern w:val="28"/>
          <w:sz w:val="22"/>
        </w:rPr>
      </w:pPr>
      <w:r w:rsidRPr="00255725">
        <w:rPr>
          <w:kern w:val="28"/>
          <w:sz w:val="20"/>
        </w:rPr>
        <w:t>Disclaimer</w:t>
      </w:r>
      <w:r w:rsidRPr="00255725">
        <w:rPr>
          <w:kern w:val="28"/>
          <w:sz w:val="20"/>
        </w:rPr>
        <w:tab/>
      </w:r>
      <w:r>
        <w:rPr>
          <w:kern w:val="28"/>
          <w:sz w:val="20"/>
        </w:rPr>
        <w:t>1</w:t>
      </w:r>
    </w:p>
    <w:p w14:paraId="6F5170C1" w14:textId="77777777" w:rsidR="009149F4" w:rsidRPr="00255725" w:rsidRDefault="009149F4" w:rsidP="009149F4">
      <w:pPr>
        <w:pStyle w:val="TOCBase"/>
        <w:tabs>
          <w:tab w:val="clear" w:pos="7910"/>
          <w:tab w:val="right" w:leader="dot" w:pos="6678"/>
        </w:tabs>
        <w:spacing w:after="0"/>
        <w:ind w:left="0"/>
        <w:rPr>
          <w:kern w:val="28"/>
          <w:sz w:val="22"/>
        </w:rPr>
      </w:pPr>
      <w:r w:rsidRPr="00255725">
        <w:rPr>
          <w:kern w:val="28"/>
          <w:sz w:val="20"/>
        </w:rPr>
        <w:t>Code of Conduct</w:t>
      </w:r>
      <w:r w:rsidRPr="00255725">
        <w:rPr>
          <w:kern w:val="28"/>
          <w:sz w:val="20"/>
        </w:rPr>
        <w:tab/>
      </w:r>
      <w:r w:rsidR="00F06007">
        <w:rPr>
          <w:kern w:val="28"/>
          <w:sz w:val="20"/>
        </w:rPr>
        <w:t>1</w:t>
      </w:r>
    </w:p>
    <w:p w14:paraId="225F8158" w14:textId="7ADDCFBF" w:rsidR="009149F4" w:rsidRPr="00255725" w:rsidRDefault="009149F4" w:rsidP="009149F4">
      <w:pPr>
        <w:pStyle w:val="TOCBase"/>
        <w:tabs>
          <w:tab w:val="clear" w:pos="7910"/>
          <w:tab w:val="right" w:leader="dot" w:pos="6678"/>
        </w:tabs>
        <w:spacing w:after="0"/>
        <w:ind w:left="0"/>
        <w:rPr>
          <w:kern w:val="28"/>
          <w:sz w:val="22"/>
        </w:rPr>
      </w:pPr>
      <w:r>
        <w:rPr>
          <w:kern w:val="28"/>
          <w:sz w:val="20"/>
        </w:rPr>
        <w:t>Emergency Phone Numbers</w:t>
      </w:r>
      <w:r w:rsidRPr="00255725">
        <w:rPr>
          <w:kern w:val="28"/>
          <w:sz w:val="20"/>
        </w:rPr>
        <w:tab/>
      </w:r>
      <w:r w:rsidR="00BE6C56">
        <w:rPr>
          <w:kern w:val="28"/>
          <w:sz w:val="20"/>
        </w:rPr>
        <w:t>2</w:t>
      </w:r>
    </w:p>
    <w:p w14:paraId="44F1CFBB" w14:textId="77777777" w:rsidR="009149F4" w:rsidRPr="00255725" w:rsidRDefault="009149F4" w:rsidP="009149F4">
      <w:pPr>
        <w:pStyle w:val="TOCBase"/>
        <w:tabs>
          <w:tab w:val="clear" w:pos="7910"/>
          <w:tab w:val="right" w:leader="dot" w:pos="6678"/>
        </w:tabs>
        <w:spacing w:after="0"/>
        <w:ind w:left="0"/>
        <w:rPr>
          <w:kern w:val="28"/>
          <w:sz w:val="22"/>
        </w:rPr>
      </w:pPr>
      <w:r>
        <w:rPr>
          <w:kern w:val="28"/>
          <w:sz w:val="20"/>
        </w:rPr>
        <w:t>Mission, Vision and Objectives</w:t>
      </w:r>
      <w:r w:rsidRPr="00255725">
        <w:rPr>
          <w:kern w:val="28"/>
          <w:sz w:val="20"/>
        </w:rPr>
        <w:tab/>
      </w:r>
      <w:r w:rsidR="00F06007">
        <w:rPr>
          <w:kern w:val="28"/>
          <w:sz w:val="20"/>
        </w:rPr>
        <w:t>3</w:t>
      </w:r>
    </w:p>
    <w:p w14:paraId="0BBB0CB5" w14:textId="4EBA805A" w:rsidR="009149F4" w:rsidRPr="00255725" w:rsidRDefault="009149F4" w:rsidP="009149F4">
      <w:pPr>
        <w:pStyle w:val="TOCBase"/>
        <w:tabs>
          <w:tab w:val="clear" w:pos="7910"/>
          <w:tab w:val="right" w:leader="dot" w:pos="6678"/>
        </w:tabs>
        <w:spacing w:after="0"/>
        <w:ind w:left="0"/>
        <w:rPr>
          <w:kern w:val="28"/>
          <w:sz w:val="22"/>
        </w:rPr>
      </w:pPr>
      <w:r w:rsidRPr="00255725">
        <w:rPr>
          <w:kern w:val="28"/>
          <w:sz w:val="20"/>
        </w:rPr>
        <w:t>Assumption of Risk</w:t>
      </w:r>
      <w:r w:rsidRPr="00255725">
        <w:rPr>
          <w:kern w:val="28"/>
          <w:sz w:val="20"/>
        </w:rPr>
        <w:tab/>
      </w:r>
      <w:r w:rsidR="00BE6C56">
        <w:rPr>
          <w:kern w:val="28"/>
          <w:sz w:val="20"/>
        </w:rPr>
        <w:t>3</w:t>
      </w:r>
    </w:p>
    <w:p w14:paraId="21E33214" w14:textId="4DDCB6E7" w:rsidR="009149F4" w:rsidRPr="00255725" w:rsidRDefault="009149F4" w:rsidP="009149F4">
      <w:pPr>
        <w:pStyle w:val="TOCBase"/>
        <w:tabs>
          <w:tab w:val="clear" w:pos="7910"/>
          <w:tab w:val="right" w:leader="dot" w:pos="6678"/>
        </w:tabs>
        <w:spacing w:after="0"/>
        <w:ind w:left="0"/>
        <w:rPr>
          <w:kern w:val="28"/>
          <w:sz w:val="22"/>
        </w:rPr>
      </w:pPr>
      <w:r w:rsidRPr="00255725">
        <w:rPr>
          <w:kern w:val="28"/>
          <w:sz w:val="20"/>
        </w:rPr>
        <w:t>Hours of Operation</w:t>
      </w:r>
      <w:r w:rsidRPr="00255725">
        <w:rPr>
          <w:kern w:val="28"/>
          <w:sz w:val="20"/>
        </w:rPr>
        <w:tab/>
      </w:r>
      <w:r w:rsidR="00BE6C56">
        <w:rPr>
          <w:kern w:val="28"/>
          <w:sz w:val="20"/>
        </w:rPr>
        <w:t>3</w:t>
      </w:r>
      <w:r>
        <w:rPr>
          <w:kern w:val="28"/>
          <w:sz w:val="20"/>
        </w:rPr>
        <w:br/>
      </w:r>
    </w:p>
    <w:p w14:paraId="2404F731" w14:textId="77777777" w:rsidR="009149F4" w:rsidRPr="00255725" w:rsidRDefault="009149F4" w:rsidP="009149F4">
      <w:pPr>
        <w:pStyle w:val="TOCBase"/>
        <w:tabs>
          <w:tab w:val="clear" w:pos="7910"/>
          <w:tab w:val="right" w:leader="dot" w:pos="6678"/>
        </w:tabs>
        <w:spacing w:after="0"/>
        <w:ind w:left="-360"/>
        <w:rPr>
          <w:kern w:val="28"/>
          <w:sz w:val="22"/>
        </w:rPr>
      </w:pPr>
      <w:r w:rsidRPr="00255725">
        <w:rPr>
          <w:b/>
          <w:kern w:val="28"/>
          <w:sz w:val="22"/>
        </w:rPr>
        <w:t>Access/Entrance/Exit</w:t>
      </w:r>
      <w:r w:rsidRPr="00255725">
        <w:rPr>
          <w:b/>
          <w:kern w:val="28"/>
          <w:sz w:val="22"/>
        </w:rPr>
        <w:tab/>
      </w:r>
      <w:r>
        <w:rPr>
          <w:b/>
          <w:kern w:val="28"/>
          <w:sz w:val="22"/>
        </w:rPr>
        <w:t>Section</w:t>
      </w:r>
      <w:r w:rsidRPr="00255725">
        <w:rPr>
          <w:b/>
          <w:kern w:val="28"/>
          <w:sz w:val="22"/>
        </w:rPr>
        <w:t xml:space="preserve"> 2</w:t>
      </w:r>
    </w:p>
    <w:p w14:paraId="6D8BE90A" w14:textId="7D42197F" w:rsidR="009149F4" w:rsidRPr="00255725" w:rsidRDefault="009149F4" w:rsidP="009149F4">
      <w:pPr>
        <w:pStyle w:val="TOCBase"/>
        <w:tabs>
          <w:tab w:val="clear" w:pos="7910"/>
          <w:tab w:val="right" w:leader="dot" w:pos="6678"/>
        </w:tabs>
        <w:spacing w:after="0"/>
        <w:ind w:left="0"/>
        <w:rPr>
          <w:kern w:val="28"/>
          <w:sz w:val="22"/>
        </w:rPr>
      </w:pPr>
      <w:r w:rsidRPr="00255725">
        <w:rPr>
          <w:kern w:val="28"/>
          <w:sz w:val="20"/>
        </w:rPr>
        <w:t>Facility Access Policy</w:t>
      </w:r>
      <w:r w:rsidRPr="00255725">
        <w:rPr>
          <w:kern w:val="28"/>
          <w:sz w:val="20"/>
        </w:rPr>
        <w:tab/>
      </w:r>
      <w:r w:rsidR="001A069F">
        <w:rPr>
          <w:kern w:val="28"/>
          <w:sz w:val="20"/>
        </w:rPr>
        <w:t>7</w:t>
      </w:r>
    </w:p>
    <w:p w14:paraId="2B782776" w14:textId="6BD90CDA" w:rsidR="009149F4" w:rsidRPr="00255725" w:rsidRDefault="009149F4" w:rsidP="009149F4">
      <w:pPr>
        <w:pStyle w:val="TOCBase"/>
        <w:tabs>
          <w:tab w:val="clear" w:pos="7910"/>
          <w:tab w:val="right" w:leader="dot" w:pos="6678"/>
        </w:tabs>
        <w:spacing w:after="0"/>
        <w:ind w:left="0"/>
        <w:rPr>
          <w:kern w:val="28"/>
          <w:sz w:val="20"/>
        </w:rPr>
      </w:pPr>
      <w:r w:rsidRPr="00255725">
        <w:rPr>
          <w:kern w:val="28"/>
          <w:sz w:val="20"/>
        </w:rPr>
        <w:t>Facility Entranc</w:t>
      </w:r>
      <w:r w:rsidRPr="00E379FA">
        <w:rPr>
          <w:kern w:val="28"/>
          <w:sz w:val="20"/>
        </w:rPr>
        <w:t>e</w:t>
      </w:r>
      <w:r w:rsidR="001E43AA" w:rsidRPr="00E379FA">
        <w:rPr>
          <w:kern w:val="28"/>
          <w:sz w:val="20"/>
        </w:rPr>
        <w:t>/Exit</w:t>
      </w:r>
      <w:r w:rsidRPr="00E379FA">
        <w:rPr>
          <w:kern w:val="28"/>
          <w:sz w:val="20"/>
        </w:rPr>
        <w:t xml:space="preserve"> </w:t>
      </w:r>
      <w:r w:rsidRPr="00255725">
        <w:rPr>
          <w:kern w:val="28"/>
          <w:sz w:val="20"/>
        </w:rPr>
        <w:t>Policy</w:t>
      </w:r>
      <w:r w:rsidRPr="00255725">
        <w:rPr>
          <w:kern w:val="28"/>
          <w:sz w:val="20"/>
        </w:rPr>
        <w:tab/>
      </w:r>
      <w:r w:rsidR="001A069F">
        <w:rPr>
          <w:kern w:val="28"/>
          <w:sz w:val="20"/>
        </w:rPr>
        <w:t>8</w:t>
      </w:r>
    </w:p>
    <w:p w14:paraId="67ABB0CF" w14:textId="00CF00CF" w:rsidR="009149F4" w:rsidRPr="00255725" w:rsidRDefault="009149F4" w:rsidP="009149F4">
      <w:pPr>
        <w:pStyle w:val="TOCBase"/>
        <w:tabs>
          <w:tab w:val="clear" w:pos="7910"/>
          <w:tab w:val="right" w:leader="dot" w:pos="6678"/>
        </w:tabs>
        <w:spacing w:after="0"/>
        <w:ind w:left="0"/>
        <w:rPr>
          <w:kern w:val="28"/>
          <w:sz w:val="22"/>
        </w:rPr>
      </w:pPr>
      <w:r>
        <w:rPr>
          <w:kern w:val="28"/>
          <w:sz w:val="20"/>
        </w:rPr>
        <w:t xml:space="preserve">Emergency Exit </w:t>
      </w:r>
      <w:r w:rsidR="00F06007">
        <w:rPr>
          <w:kern w:val="28"/>
          <w:sz w:val="20"/>
        </w:rPr>
        <w:t>Policy</w:t>
      </w:r>
      <w:r w:rsidRPr="006478B3">
        <w:rPr>
          <w:kern w:val="28"/>
          <w:sz w:val="20"/>
        </w:rPr>
        <w:tab/>
      </w:r>
      <w:r w:rsidR="001A069F">
        <w:rPr>
          <w:kern w:val="28"/>
          <w:sz w:val="20"/>
        </w:rPr>
        <w:t>8</w:t>
      </w:r>
      <w:r>
        <w:rPr>
          <w:kern w:val="28"/>
          <w:sz w:val="20"/>
        </w:rPr>
        <w:br/>
      </w:r>
    </w:p>
    <w:p w14:paraId="40AAEEA9" w14:textId="77777777" w:rsidR="009149F4" w:rsidRPr="00255725" w:rsidRDefault="009149F4" w:rsidP="009149F4">
      <w:pPr>
        <w:pStyle w:val="TOCBase"/>
        <w:tabs>
          <w:tab w:val="clear" w:pos="7910"/>
          <w:tab w:val="right" w:leader="dot" w:pos="6678"/>
        </w:tabs>
        <w:spacing w:after="0"/>
        <w:ind w:left="-360"/>
        <w:rPr>
          <w:b/>
          <w:kern w:val="28"/>
          <w:sz w:val="22"/>
        </w:rPr>
      </w:pPr>
      <w:r w:rsidRPr="00255725">
        <w:rPr>
          <w:b/>
          <w:kern w:val="28"/>
          <w:sz w:val="22"/>
        </w:rPr>
        <w:t>Membership</w:t>
      </w:r>
      <w:r w:rsidRPr="00255725">
        <w:rPr>
          <w:b/>
          <w:kern w:val="28"/>
          <w:sz w:val="22"/>
        </w:rPr>
        <w:tab/>
      </w:r>
      <w:r>
        <w:rPr>
          <w:b/>
          <w:kern w:val="28"/>
          <w:sz w:val="22"/>
        </w:rPr>
        <w:t>Section</w:t>
      </w:r>
      <w:r w:rsidRPr="00255725">
        <w:rPr>
          <w:b/>
          <w:kern w:val="28"/>
          <w:sz w:val="22"/>
        </w:rPr>
        <w:t xml:space="preserve"> 3</w:t>
      </w:r>
    </w:p>
    <w:p w14:paraId="78928DBA" w14:textId="1FCA386B" w:rsidR="009149F4" w:rsidRPr="00255725" w:rsidRDefault="009149F4" w:rsidP="009149F4">
      <w:pPr>
        <w:pStyle w:val="TOCBase"/>
        <w:tabs>
          <w:tab w:val="clear" w:pos="7910"/>
          <w:tab w:val="right" w:leader="dot" w:pos="6678"/>
        </w:tabs>
        <w:spacing w:after="0"/>
        <w:ind w:left="0"/>
        <w:rPr>
          <w:b/>
          <w:kern w:val="28"/>
          <w:sz w:val="22"/>
        </w:rPr>
      </w:pPr>
      <w:r w:rsidRPr="00255725">
        <w:rPr>
          <w:kern w:val="28"/>
          <w:sz w:val="20"/>
        </w:rPr>
        <w:t>Member Eligibility</w:t>
      </w:r>
      <w:r w:rsidRPr="00255725">
        <w:rPr>
          <w:kern w:val="28"/>
          <w:sz w:val="20"/>
        </w:rPr>
        <w:tab/>
      </w:r>
      <w:r w:rsidR="008A222B">
        <w:rPr>
          <w:kern w:val="28"/>
          <w:sz w:val="20"/>
        </w:rPr>
        <w:t>9</w:t>
      </w:r>
    </w:p>
    <w:p w14:paraId="29540B96" w14:textId="2BE324C2" w:rsidR="009149F4" w:rsidRPr="00255725" w:rsidRDefault="009149F4" w:rsidP="009149F4">
      <w:pPr>
        <w:pStyle w:val="TOCBase"/>
        <w:tabs>
          <w:tab w:val="clear" w:pos="7910"/>
          <w:tab w:val="left" w:pos="0"/>
          <w:tab w:val="right" w:leader="dot" w:pos="6678"/>
        </w:tabs>
        <w:spacing w:after="0"/>
        <w:ind w:left="0"/>
        <w:rPr>
          <w:kern w:val="28"/>
          <w:sz w:val="20"/>
        </w:rPr>
      </w:pPr>
      <w:r w:rsidRPr="00255725">
        <w:rPr>
          <w:kern w:val="28"/>
          <w:sz w:val="20"/>
        </w:rPr>
        <w:t>Membership Categories</w:t>
      </w:r>
      <w:r w:rsidRPr="00255725">
        <w:rPr>
          <w:kern w:val="28"/>
          <w:sz w:val="20"/>
        </w:rPr>
        <w:tab/>
      </w:r>
      <w:r w:rsidR="008A222B">
        <w:rPr>
          <w:kern w:val="28"/>
          <w:sz w:val="20"/>
        </w:rPr>
        <w:t>9</w:t>
      </w:r>
    </w:p>
    <w:p w14:paraId="184D4C71" w14:textId="4405EFAE" w:rsidR="009149F4" w:rsidRPr="00255725" w:rsidRDefault="009149F4" w:rsidP="001A069F">
      <w:pPr>
        <w:pStyle w:val="TOCBase"/>
        <w:tabs>
          <w:tab w:val="clear" w:pos="7910"/>
          <w:tab w:val="left" w:pos="0"/>
          <w:tab w:val="right" w:leader="dot" w:pos="6678"/>
        </w:tabs>
        <w:spacing w:after="0"/>
        <w:rPr>
          <w:b/>
          <w:kern w:val="28"/>
          <w:sz w:val="22"/>
        </w:rPr>
      </w:pPr>
      <w:r w:rsidRPr="00255725">
        <w:rPr>
          <w:kern w:val="28"/>
          <w:sz w:val="20"/>
        </w:rPr>
        <w:t>Student Membership</w:t>
      </w:r>
      <w:r w:rsidRPr="00255725">
        <w:rPr>
          <w:kern w:val="28"/>
          <w:sz w:val="20"/>
        </w:rPr>
        <w:tab/>
      </w:r>
      <w:r w:rsidR="008A222B">
        <w:rPr>
          <w:kern w:val="28"/>
          <w:sz w:val="20"/>
        </w:rPr>
        <w:t>9</w:t>
      </w:r>
    </w:p>
    <w:p w14:paraId="687A4172" w14:textId="32C8D1CF" w:rsidR="009149F4" w:rsidRPr="00255725" w:rsidRDefault="009149F4" w:rsidP="001A069F">
      <w:pPr>
        <w:pStyle w:val="TOCBase"/>
        <w:tabs>
          <w:tab w:val="clear" w:pos="7910"/>
          <w:tab w:val="left" w:pos="0"/>
          <w:tab w:val="right" w:leader="dot" w:pos="6678"/>
        </w:tabs>
        <w:spacing w:after="0"/>
        <w:rPr>
          <w:b/>
          <w:kern w:val="28"/>
          <w:sz w:val="22"/>
        </w:rPr>
      </w:pPr>
      <w:r w:rsidRPr="00255725">
        <w:rPr>
          <w:kern w:val="28"/>
          <w:sz w:val="20"/>
        </w:rPr>
        <w:t>GC Employee Membership</w:t>
      </w:r>
      <w:r w:rsidR="001A069F">
        <w:rPr>
          <w:kern w:val="28"/>
          <w:sz w:val="20"/>
        </w:rPr>
        <w:t>s</w:t>
      </w:r>
      <w:r w:rsidRPr="00255725">
        <w:rPr>
          <w:kern w:val="28"/>
          <w:sz w:val="20"/>
        </w:rPr>
        <w:tab/>
      </w:r>
      <w:r w:rsidR="008A222B">
        <w:rPr>
          <w:kern w:val="28"/>
          <w:sz w:val="20"/>
        </w:rPr>
        <w:t>9</w:t>
      </w:r>
    </w:p>
    <w:p w14:paraId="352DADAC" w14:textId="43494424" w:rsidR="009149F4" w:rsidRPr="00255725" w:rsidRDefault="00F06007" w:rsidP="001A069F">
      <w:pPr>
        <w:pStyle w:val="TOCBase"/>
        <w:tabs>
          <w:tab w:val="clear" w:pos="7910"/>
          <w:tab w:val="left" w:pos="0"/>
          <w:tab w:val="right" w:leader="dot" w:pos="6678"/>
        </w:tabs>
        <w:spacing w:after="0"/>
        <w:rPr>
          <w:b/>
          <w:kern w:val="28"/>
          <w:sz w:val="22"/>
        </w:rPr>
      </w:pPr>
      <w:r>
        <w:rPr>
          <w:kern w:val="28"/>
          <w:sz w:val="20"/>
        </w:rPr>
        <w:t>Community</w:t>
      </w:r>
      <w:r w:rsidR="001A069F">
        <w:rPr>
          <w:kern w:val="28"/>
          <w:sz w:val="20"/>
        </w:rPr>
        <w:t>/Wellness 101</w:t>
      </w:r>
      <w:r>
        <w:rPr>
          <w:kern w:val="28"/>
          <w:sz w:val="20"/>
        </w:rPr>
        <w:t xml:space="preserve"> </w:t>
      </w:r>
      <w:r w:rsidR="009149F4" w:rsidRPr="00255725">
        <w:rPr>
          <w:kern w:val="28"/>
          <w:sz w:val="20"/>
        </w:rPr>
        <w:t>Membership</w:t>
      </w:r>
      <w:r>
        <w:rPr>
          <w:kern w:val="28"/>
          <w:sz w:val="20"/>
        </w:rPr>
        <w:t>s</w:t>
      </w:r>
      <w:r w:rsidR="009149F4" w:rsidRPr="00255725">
        <w:rPr>
          <w:kern w:val="28"/>
          <w:sz w:val="20"/>
        </w:rPr>
        <w:tab/>
      </w:r>
      <w:r w:rsidR="00BE6C56">
        <w:rPr>
          <w:kern w:val="28"/>
          <w:sz w:val="20"/>
        </w:rPr>
        <w:t>9</w:t>
      </w:r>
    </w:p>
    <w:p w14:paraId="346C719B" w14:textId="6CC803D9" w:rsidR="009149F4" w:rsidRPr="00255725" w:rsidRDefault="001A069F" w:rsidP="009149F4">
      <w:pPr>
        <w:pStyle w:val="TOCBase"/>
        <w:tabs>
          <w:tab w:val="clear" w:pos="7910"/>
          <w:tab w:val="right" w:leader="dot" w:pos="6678"/>
        </w:tabs>
        <w:spacing w:after="0"/>
        <w:ind w:left="0"/>
        <w:rPr>
          <w:kern w:val="28"/>
          <w:sz w:val="20"/>
        </w:rPr>
      </w:pPr>
      <w:r>
        <w:rPr>
          <w:kern w:val="28"/>
          <w:sz w:val="20"/>
        </w:rPr>
        <w:t>New Member Screening</w:t>
      </w:r>
      <w:r w:rsidR="009149F4" w:rsidRPr="00255725">
        <w:rPr>
          <w:kern w:val="28"/>
          <w:sz w:val="20"/>
        </w:rPr>
        <w:tab/>
      </w:r>
      <w:r w:rsidR="00BE6C56">
        <w:rPr>
          <w:kern w:val="28"/>
          <w:sz w:val="20"/>
        </w:rPr>
        <w:t>10</w:t>
      </w:r>
    </w:p>
    <w:p w14:paraId="3F4F2425" w14:textId="55F05491" w:rsidR="009149F4" w:rsidRPr="00255725" w:rsidRDefault="001A069F" w:rsidP="009149F4">
      <w:pPr>
        <w:pStyle w:val="TOCBase"/>
        <w:tabs>
          <w:tab w:val="clear" w:pos="7910"/>
          <w:tab w:val="right" w:leader="dot" w:pos="6678"/>
        </w:tabs>
        <w:spacing w:after="0"/>
        <w:ind w:left="0"/>
        <w:rPr>
          <w:b/>
          <w:kern w:val="28"/>
          <w:sz w:val="22"/>
        </w:rPr>
      </w:pPr>
      <w:r>
        <w:rPr>
          <w:kern w:val="28"/>
          <w:sz w:val="20"/>
        </w:rPr>
        <w:t>Guest Pass</w:t>
      </w:r>
      <w:r w:rsidR="009149F4" w:rsidRPr="00255725">
        <w:rPr>
          <w:kern w:val="28"/>
          <w:sz w:val="20"/>
        </w:rPr>
        <w:tab/>
      </w:r>
      <w:r w:rsidR="00040E44">
        <w:rPr>
          <w:kern w:val="28"/>
          <w:sz w:val="20"/>
        </w:rPr>
        <w:t>1</w:t>
      </w:r>
      <w:r w:rsidR="00E77C6B">
        <w:rPr>
          <w:kern w:val="28"/>
          <w:sz w:val="20"/>
        </w:rPr>
        <w:t>1</w:t>
      </w:r>
    </w:p>
    <w:p w14:paraId="5A2A7B4D" w14:textId="7FE91A03" w:rsidR="009149F4" w:rsidRPr="00255725" w:rsidRDefault="009149F4" w:rsidP="009149F4">
      <w:pPr>
        <w:pStyle w:val="TOCBase"/>
        <w:tabs>
          <w:tab w:val="clear" w:pos="7910"/>
          <w:tab w:val="right" w:leader="dot" w:pos="6678"/>
        </w:tabs>
        <w:spacing w:after="0"/>
        <w:ind w:left="0"/>
        <w:rPr>
          <w:kern w:val="28"/>
          <w:sz w:val="20"/>
        </w:rPr>
      </w:pPr>
      <w:r w:rsidRPr="00255725">
        <w:rPr>
          <w:kern w:val="28"/>
          <w:sz w:val="20"/>
        </w:rPr>
        <w:t>Non-Participation Policy</w:t>
      </w:r>
      <w:r w:rsidRPr="00255725">
        <w:rPr>
          <w:kern w:val="28"/>
          <w:sz w:val="20"/>
        </w:rPr>
        <w:tab/>
      </w:r>
      <w:r w:rsidR="008A222B">
        <w:rPr>
          <w:kern w:val="28"/>
          <w:sz w:val="20"/>
        </w:rPr>
        <w:t>1</w:t>
      </w:r>
      <w:r w:rsidR="00E77C6B">
        <w:rPr>
          <w:kern w:val="28"/>
          <w:sz w:val="20"/>
        </w:rPr>
        <w:t>2</w:t>
      </w:r>
    </w:p>
    <w:p w14:paraId="2AC92D57" w14:textId="2C97CF0A" w:rsidR="009149F4" w:rsidRPr="00255725" w:rsidRDefault="001A069F" w:rsidP="009149F4">
      <w:pPr>
        <w:pStyle w:val="TOCBase"/>
        <w:tabs>
          <w:tab w:val="clear" w:pos="7910"/>
          <w:tab w:val="right" w:leader="dot" w:pos="6678"/>
        </w:tabs>
        <w:spacing w:after="0"/>
        <w:ind w:left="0"/>
        <w:rPr>
          <w:b/>
          <w:kern w:val="28"/>
          <w:sz w:val="22"/>
        </w:rPr>
      </w:pPr>
      <w:r>
        <w:rPr>
          <w:kern w:val="28"/>
          <w:sz w:val="20"/>
        </w:rPr>
        <w:t>Facility Usage Forms</w:t>
      </w:r>
      <w:r w:rsidR="009149F4" w:rsidRPr="00255725">
        <w:rPr>
          <w:kern w:val="28"/>
          <w:sz w:val="20"/>
        </w:rPr>
        <w:tab/>
      </w:r>
      <w:r w:rsidR="008A222B">
        <w:rPr>
          <w:kern w:val="28"/>
          <w:sz w:val="20"/>
        </w:rPr>
        <w:t>1</w:t>
      </w:r>
      <w:r w:rsidR="00E77C6B">
        <w:rPr>
          <w:kern w:val="28"/>
          <w:sz w:val="20"/>
        </w:rPr>
        <w:t>2</w:t>
      </w:r>
    </w:p>
    <w:p w14:paraId="7D4E42A1" w14:textId="6A1C159F" w:rsidR="008A222B" w:rsidRDefault="008A222B" w:rsidP="009149F4">
      <w:pPr>
        <w:pStyle w:val="TOCBase"/>
        <w:tabs>
          <w:tab w:val="clear" w:pos="7910"/>
          <w:tab w:val="right" w:leader="dot" w:pos="6678"/>
        </w:tabs>
        <w:spacing w:after="0"/>
        <w:ind w:left="0"/>
        <w:rPr>
          <w:kern w:val="28"/>
          <w:sz w:val="20"/>
        </w:rPr>
      </w:pPr>
      <w:r>
        <w:rPr>
          <w:kern w:val="28"/>
          <w:sz w:val="20"/>
        </w:rPr>
        <w:t>Payment ………………………………………………………………………</w:t>
      </w:r>
      <w:r w:rsidR="00E77C6B">
        <w:rPr>
          <w:kern w:val="28"/>
          <w:sz w:val="20"/>
        </w:rPr>
        <w:t>..</w:t>
      </w:r>
      <w:r>
        <w:rPr>
          <w:kern w:val="28"/>
          <w:sz w:val="20"/>
        </w:rPr>
        <w:t>1</w:t>
      </w:r>
      <w:r w:rsidR="00E77C6B">
        <w:rPr>
          <w:kern w:val="28"/>
          <w:sz w:val="20"/>
        </w:rPr>
        <w:t>3</w:t>
      </w:r>
    </w:p>
    <w:p w14:paraId="13C40173" w14:textId="527671BE" w:rsidR="009149F4" w:rsidRPr="00255725" w:rsidRDefault="009149F4" w:rsidP="009149F4">
      <w:pPr>
        <w:pStyle w:val="TOCBase"/>
        <w:tabs>
          <w:tab w:val="clear" w:pos="7910"/>
          <w:tab w:val="right" w:leader="dot" w:pos="6678"/>
        </w:tabs>
        <w:spacing w:after="0"/>
        <w:ind w:left="0"/>
        <w:rPr>
          <w:b/>
          <w:kern w:val="28"/>
          <w:sz w:val="22"/>
        </w:rPr>
      </w:pPr>
      <w:r w:rsidRPr="00255725">
        <w:rPr>
          <w:kern w:val="28"/>
          <w:sz w:val="20"/>
        </w:rPr>
        <w:t>Length of Membership</w:t>
      </w:r>
      <w:r w:rsidR="001A069F">
        <w:rPr>
          <w:kern w:val="28"/>
          <w:sz w:val="20"/>
        </w:rPr>
        <w:t>/Cancellations</w:t>
      </w:r>
      <w:r w:rsidRPr="00255725">
        <w:rPr>
          <w:kern w:val="28"/>
          <w:sz w:val="20"/>
        </w:rPr>
        <w:tab/>
      </w:r>
      <w:r w:rsidR="008A222B">
        <w:rPr>
          <w:kern w:val="28"/>
          <w:sz w:val="20"/>
        </w:rPr>
        <w:t>1</w:t>
      </w:r>
      <w:r w:rsidR="00E77C6B">
        <w:rPr>
          <w:kern w:val="28"/>
          <w:sz w:val="20"/>
        </w:rPr>
        <w:t>3</w:t>
      </w:r>
      <w:r>
        <w:rPr>
          <w:kern w:val="28"/>
          <w:sz w:val="20"/>
        </w:rPr>
        <w:br/>
      </w:r>
    </w:p>
    <w:p w14:paraId="61784236" w14:textId="77777777" w:rsidR="009149F4" w:rsidRPr="00255725" w:rsidRDefault="009149F4" w:rsidP="009149F4">
      <w:pPr>
        <w:pStyle w:val="TOCBase"/>
        <w:tabs>
          <w:tab w:val="clear" w:pos="7910"/>
          <w:tab w:val="left" w:pos="-360"/>
          <w:tab w:val="right" w:leader="dot" w:pos="6678"/>
        </w:tabs>
        <w:spacing w:after="0"/>
        <w:ind w:left="-360"/>
        <w:rPr>
          <w:b/>
          <w:kern w:val="28"/>
          <w:sz w:val="22"/>
        </w:rPr>
      </w:pPr>
      <w:r w:rsidRPr="00255725">
        <w:rPr>
          <w:b/>
          <w:kern w:val="28"/>
          <w:sz w:val="22"/>
        </w:rPr>
        <w:t>Emergencies/Phones/Parking</w:t>
      </w:r>
      <w:r w:rsidRPr="00255725">
        <w:rPr>
          <w:b/>
          <w:kern w:val="28"/>
          <w:sz w:val="22"/>
        </w:rPr>
        <w:tab/>
      </w:r>
      <w:r>
        <w:rPr>
          <w:b/>
          <w:kern w:val="28"/>
          <w:sz w:val="22"/>
        </w:rPr>
        <w:t>Section</w:t>
      </w:r>
      <w:r w:rsidRPr="00255725">
        <w:rPr>
          <w:b/>
          <w:kern w:val="28"/>
          <w:sz w:val="22"/>
        </w:rPr>
        <w:t xml:space="preserve"> 4</w:t>
      </w:r>
    </w:p>
    <w:p w14:paraId="5D90FC9D" w14:textId="24F65EF7" w:rsidR="009149F4" w:rsidRPr="00255725" w:rsidRDefault="009149F4" w:rsidP="009149F4">
      <w:pPr>
        <w:pStyle w:val="TOCBase"/>
        <w:tabs>
          <w:tab w:val="clear" w:pos="7910"/>
          <w:tab w:val="right" w:leader="dot" w:pos="6678"/>
        </w:tabs>
        <w:spacing w:after="0"/>
        <w:ind w:left="0"/>
        <w:rPr>
          <w:b/>
          <w:kern w:val="28"/>
          <w:sz w:val="22"/>
        </w:rPr>
      </w:pPr>
      <w:r w:rsidRPr="00255725">
        <w:rPr>
          <w:kern w:val="28"/>
          <w:sz w:val="20"/>
        </w:rPr>
        <w:lastRenderedPageBreak/>
        <w:t>Emergencies</w:t>
      </w:r>
      <w:r w:rsidRPr="00255725">
        <w:rPr>
          <w:kern w:val="28"/>
          <w:sz w:val="20"/>
        </w:rPr>
        <w:tab/>
      </w:r>
      <w:r w:rsidR="00040E44">
        <w:rPr>
          <w:kern w:val="28"/>
          <w:sz w:val="20"/>
        </w:rPr>
        <w:t>1</w:t>
      </w:r>
      <w:r w:rsidR="00E77C6B">
        <w:rPr>
          <w:kern w:val="28"/>
          <w:sz w:val="20"/>
        </w:rPr>
        <w:t>5</w:t>
      </w:r>
    </w:p>
    <w:p w14:paraId="1E37FB90" w14:textId="1AA5F483" w:rsidR="009149F4" w:rsidRPr="00255725" w:rsidRDefault="009149F4" w:rsidP="009149F4">
      <w:pPr>
        <w:pStyle w:val="TOCBase"/>
        <w:tabs>
          <w:tab w:val="clear" w:pos="7910"/>
          <w:tab w:val="right" w:leader="dot" w:pos="6678"/>
        </w:tabs>
        <w:spacing w:after="0"/>
        <w:ind w:left="0"/>
        <w:rPr>
          <w:b/>
          <w:kern w:val="28"/>
          <w:sz w:val="22"/>
        </w:rPr>
      </w:pPr>
      <w:r w:rsidRPr="00255725">
        <w:rPr>
          <w:kern w:val="28"/>
          <w:sz w:val="20"/>
        </w:rPr>
        <w:t>Phones</w:t>
      </w:r>
      <w:r w:rsidRPr="00255725">
        <w:rPr>
          <w:kern w:val="28"/>
          <w:sz w:val="20"/>
        </w:rPr>
        <w:tab/>
      </w:r>
      <w:r w:rsidR="00040E44">
        <w:rPr>
          <w:kern w:val="28"/>
          <w:sz w:val="20"/>
        </w:rPr>
        <w:t>1</w:t>
      </w:r>
      <w:r w:rsidR="00E77C6B">
        <w:rPr>
          <w:kern w:val="28"/>
          <w:sz w:val="20"/>
        </w:rPr>
        <w:t>5</w:t>
      </w:r>
    </w:p>
    <w:p w14:paraId="64BA85B2" w14:textId="6BA203B4" w:rsidR="009149F4" w:rsidRDefault="009149F4" w:rsidP="009149F4">
      <w:pPr>
        <w:pStyle w:val="TOCBase"/>
        <w:tabs>
          <w:tab w:val="clear" w:pos="7910"/>
          <w:tab w:val="right" w:leader="dot" w:pos="6678"/>
        </w:tabs>
        <w:spacing w:after="0"/>
        <w:ind w:left="0"/>
        <w:rPr>
          <w:kern w:val="28"/>
          <w:sz w:val="20"/>
        </w:rPr>
      </w:pPr>
      <w:r w:rsidRPr="00255725">
        <w:rPr>
          <w:kern w:val="28"/>
          <w:sz w:val="20"/>
        </w:rPr>
        <w:t>Parking</w:t>
      </w:r>
      <w:r w:rsidRPr="00255725">
        <w:rPr>
          <w:kern w:val="28"/>
          <w:sz w:val="20"/>
        </w:rPr>
        <w:tab/>
      </w:r>
      <w:r w:rsidR="00BE6C56">
        <w:rPr>
          <w:kern w:val="28"/>
          <w:sz w:val="20"/>
        </w:rPr>
        <w:t>1</w:t>
      </w:r>
      <w:r w:rsidR="00E77C6B">
        <w:rPr>
          <w:kern w:val="28"/>
          <w:sz w:val="20"/>
        </w:rPr>
        <w:t>5</w:t>
      </w:r>
      <w:r>
        <w:rPr>
          <w:kern w:val="28"/>
          <w:sz w:val="20"/>
        </w:rPr>
        <w:br/>
      </w:r>
    </w:p>
    <w:p w14:paraId="62A7FB51" w14:textId="237BFC17" w:rsidR="009149F4" w:rsidRPr="00255725" w:rsidRDefault="009149F4" w:rsidP="009149F4">
      <w:pPr>
        <w:pStyle w:val="TOCBase"/>
        <w:tabs>
          <w:tab w:val="clear" w:pos="7910"/>
          <w:tab w:val="right" w:leader="dot" w:pos="6678"/>
        </w:tabs>
        <w:spacing w:after="0"/>
        <w:ind w:left="-360"/>
        <w:rPr>
          <w:kern w:val="28"/>
          <w:sz w:val="22"/>
        </w:rPr>
      </w:pPr>
      <w:r w:rsidRPr="00255725">
        <w:rPr>
          <w:b/>
          <w:kern w:val="28"/>
          <w:sz w:val="22"/>
        </w:rPr>
        <w:t>Policies, Rules</w:t>
      </w:r>
      <w:r w:rsidR="009E4AF1">
        <w:rPr>
          <w:b/>
          <w:kern w:val="28"/>
          <w:sz w:val="22"/>
        </w:rPr>
        <w:t>,</w:t>
      </w:r>
      <w:r w:rsidRPr="00255725">
        <w:rPr>
          <w:b/>
          <w:kern w:val="28"/>
          <w:sz w:val="22"/>
        </w:rPr>
        <w:t xml:space="preserve"> and Regulations</w:t>
      </w:r>
      <w:r w:rsidRPr="00255725">
        <w:rPr>
          <w:b/>
          <w:kern w:val="28"/>
          <w:sz w:val="22"/>
        </w:rPr>
        <w:tab/>
      </w:r>
      <w:r>
        <w:rPr>
          <w:b/>
          <w:kern w:val="28"/>
          <w:sz w:val="22"/>
        </w:rPr>
        <w:t>Section</w:t>
      </w:r>
      <w:r w:rsidRPr="00255725">
        <w:rPr>
          <w:b/>
          <w:kern w:val="28"/>
          <w:sz w:val="22"/>
        </w:rPr>
        <w:t xml:space="preserve"> </w:t>
      </w:r>
      <w:r>
        <w:rPr>
          <w:b/>
          <w:kern w:val="28"/>
          <w:sz w:val="22"/>
        </w:rPr>
        <w:t>5</w:t>
      </w:r>
    </w:p>
    <w:p w14:paraId="616143B7" w14:textId="4175007C" w:rsidR="009149F4" w:rsidRPr="00255725" w:rsidRDefault="009149F4" w:rsidP="009149F4">
      <w:pPr>
        <w:pStyle w:val="TOCBase"/>
        <w:tabs>
          <w:tab w:val="clear" w:pos="7910"/>
          <w:tab w:val="right" w:leader="dot" w:pos="6678"/>
        </w:tabs>
        <w:spacing w:after="0"/>
        <w:ind w:left="0"/>
        <w:rPr>
          <w:kern w:val="28"/>
          <w:sz w:val="22"/>
        </w:rPr>
      </w:pPr>
      <w:r w:rsidRPr="00255725">
        <w:rPr>
          <w:kern w:val="28"/>
          <w:sz w:val="20"/>
        </w:rPr>
        <w:t>General Policies</w:t>
      </w:r>
      <w:r w:rsidRPr="00255725">
        <w:rPr>
          <w:kern w:val="28"/>
          <w:sz w:val="20"/>
        </w:rPr>
        <w:tab/>
      </w:r>
      <w:r w:rsidR="007D7A4A">
        <w:rPr>
          <w:kern w:val="28"/>
          <w:sz w:val="20"/>
        </w:rPr>
        <w:t>1</w:t>
      </w:r>
      <w:r w:rsidR="009B3D3A">
        <w:rPr>
          <w:kern w:val="28"/>
          <w:sz w:val="20"/>
        </w:rPr>
        <w:t>7</w:t>
      </w:r>
    </w:p>
    <w:p w14:paraId="6B6FB5E5" w14:textId="40A064B2" w:rsidR="009149F4" w:rsidRPr="00255725" w:rsidRDefault="009149F4" w:rsidP="009149F4">
      <w:pPr>
        <w:pStyle w:val="TOCBase"/>
        <w:tabs>
          <w:tab w:val="clear" w:pos="7910"/>
          <w:tab w:val="right" w:leader="dot" w:pos="6678"/>
        </w:tabs>
        <w:spacing w:after="0"/>
        <w:ind w:left="0"/>
        <w:rPr>
          <w:kern w:val="28"/>
          <w:sz w:val="22"/>
        </w:rPr>
      </w:pPr>
      <w:r>
        <w:rPr>
          <w:kern w:val="28"/>
          <w:sz w:val="20"/>
        </w:rPr>
        <w:t xml:space="preserve">Accidents and </w:t>
      </w:r>
      <w:r w:rsidRPr="00255725">
        <w:rPr>
          <w:kern w:val="28"/>
          <w:sz w:val="20"/>
        </w:rPr>
        <w:t>Injuries</w:t>
      </w:r>
      <w:r w:rsidRPr="00255725">
        <w:rPr>
          <w:kern w:val="28"/>
          <w:sz w:val="20"/>
        </w:rPr>
        <w:tab/>
      </w:r>
      <w:r w:rsidR="007D7A4A">
        <w:rPr>
          <w:kern w:val="28"/>
          <w:sz w:val="20"/>
        </w:rPr>
        <w:t>1</w:t>
      </w:r>
      <w:r w:rsidR="009B3D3A">
        <w:rPr>
          <w:kern w:val="28"/>
          <w:sz w:val="20"/>
        </w:rPr>
        <w:t>8</w:t>
      </w:r>
    </w:p>
    <w:p w14:paraId="37A1FA0B" w14:textId="6443DDB9" w:rsidR="009149F4" w:rsidRDefault="009149F4" w:rsidP="009149F4">
      <w:pPr>
        <w:pStyle w:val="TOCBase"/>
        <w:tabs>
          <w:tab w:val="clear" w:pos="7910"/>
          <w:tab w:val="right" w:leader="dot" w:pos="6678"/>
        </w:tabs>
        <w:spacing w:after="0"/>
        <w:ind w:left="0"/>
        <w:rPr>
          <w:kern w:val="28"/>
          <w:sz w:val="20"/>
        </w:rPr>
      </w:pPr>
      <w:r w:rsidRPr="00255725">
        <w:rPr>
          <w:kern w:val="28"/>
          <w:sz w:val="20"/>
        </w:rPr>
        <w:t>ADA Statement</w:t>
      </w:r>
      <w:r w:rsidRPr="00255725">
        <w:rPr>
          <w:kern w:val="28"/>
          <w:sz w:val="20"/>
        </w:rPr>
        <w:tab/>
      </w:r>
      <w:r w:rsidR="007D7A4A">
        <w:rPr>
          <w:kern w:val="28"/>
          <w:sz w:val="20"/>
        </w:rPr>
        <w:t>1</w:t>
      </w:r>
      <w:r w:rsidR="009B3D3A">
        <w:rPr>
          <w:kern w:val="28"/>
          <w:sz w:val="20"/>
        </w:rPr>
        <w:t>8</w:t>
      </w:r>
    </w:p>
    <w:p w14:paraId="5C02488B" w14:textId="0E47C5E2" w:rsidR="00F06007" w:rsidRPr="00255725" w:rsidRDefault="00F06007" w:rsidP="009149F4">
      <w:pPr>
        <w:pStyle w:val="TOCBase"/>
        <w:tabs>
          <w:tab w:val="clear" w:pos="7910"/>
          <w:tab w:val="right" w:leader="dot" w:pos="6678"/>
        </w:tabs>
        <w:spacing w:after="0"/>
        <w:ind w:left="0"/>
        <w:rPr>
          <w:kern w:val="28"/>
          <w:sz w:val="22"/>
        </w:rPr>
      </w:pPr>
      <w:r>
        <w:rPr>
          <w:kern w:val="28"/>
          <w:sz w:val="20"/>
        </w:rPr>
        <w:t>AED/CPR</w:t>
      </w:r>
      <w:r w:rsidR="00DA1543">
        <w:rPr>
          <w:kern w:val="28"/>
          <w:sz w:val="20"/>
        </w:rPr>
        <w:t>..</w:t>
      </w:r>
      <w:r w:rsidR="006E006B">
        <w:rPr>
          <w:kern w:val="28"/>
          <w:sz w:val="20"/>
        </w:rPr>
        <w:t>………………………………………………………………</w:t>
      </w:r>
      <w:r w:rsidR="009B3D3A">
        <w:rPr>
          <w:kern w:val="28"/>
          <w:sz w:val="20"/>
        </w:rPr>
        <w:t>..</w:t>
      </w:r>
      <w:r w:rsidR="006E006B">
        <w:rPr>
          <w:kern w:val="28"/>
          <w:sz w:val="20"/>
        </w:rPr>
        <w:t>……1</w:t>
      </w:r>
      <w:r w:rsidR="009B3D3A">
        <w:rPr>
          <w:kern w:val="28"/>
          <w:sz w:val="20"/>
        </w:rPr>
        <w:t>9</w:t>
      </w:r>
    </w:p>
    <w:p w14:paraId="5EA5E073" w14:textId="727F3768" w:rsidR="009149F4" w:rsidRPr="00255725" w:rsidRDefault="009149F4" w:rsidP="009149F4">
      <w:pPr>
        <w:pStyle w:val="TOCBase"/>
        <w:tabs>
          <w:tab w:val="clear" w:pos="7910"/>
          <w:tab w:val="right" w:leader="dot" w:pos="6678"/>
        </w:tabs>
        <w:spacing w:after="0"/>
        <w:ind w:left="0"/>
        <w:rPr>
          <w:kern w:val="28"/>
          <w:sz w:val="22"/>
        </w:rPr>
      </w:pPr>
      <w:r w:rsidRPr="00255725">
        <w:rPr>
          <w:kern w:val="28"/>
          <w:sz w:val="20"/>
        </w:rPr>
        <w:t>Alcohol, Drugs</w:t>
      </w:r>
      <w:r w:rsidR="00E379FA">
        <w:rPr>
          <w:kern w:val="28"/>
          <w:sz w:val="20"/>
        </w:rPr>
        <w:t>,</w:t>
      </w:r>
      <w:r w:rsidRPr="00255725">
        <w:rPr>
          <w:kern w:val="28"/>
          <w:sz w:val="20"/>
        </w:rPr>
        <w:t xml:space="preserve"> and Smoking</w:t>
      </w:r>
      <w:r w:rsidRPr="00255725">
        <w:rPr>
          <w:kern w:val="28"/>
          <w:sz w:val="20"/>
        </w:rPr>
        <w:tab/>
      </w:r>
      <w:r w:rsidR="007D7A4A">
        <w:rPr>
          <w:kern w:val="28"/>
          <w:sz w:val="20"/>
        </w:rPr>
        <w:t>1</w:t>
      </w:r>
      <w:r w:rsidR="009B3D3A">
        <w:rPr>
          <w:kern w:val="28"/>
          <w:sz w:val="20"/>
        </w:rPr>
        <w:t>9</w:t>
      </w:r>
    </w:p>
    <w:p w14:paraId="1CA08175" w14:textId="157D83DB" w:rsidR="009149F4" w:rsidRPr="00255725" w:rsidRDefault="009149F4" w:rsidP="009149F4">
      <w:pPr>
        <w:pStyle w:val="TOCBase"/>
        <w:tabs>
          <w:tab w:val="clear" w:pos="7910"/>
          <w:tab w:val="right" w:leader="dot" w:pos="6678"/>
        </w:tabs>
        <w:spacing w:after="0"/>
        <w:ind w:left="0"/>
        <w:rPr>
          <w:kern w:val="28"/>
          <w:sz w:val="22"/>
        </w:rPr>
      </w:pPr>
      <w:r w:rsidRPr="00255725">
        <w:rPr>
          <w:kern w:val="28"/>
          <w:sz w:val="20"/>
        </w:rPr>
        <w:t>Animals</w:t>
      </w:r>
      <w:r w:rsidRPr="00255725">
        <w:rPr>
          <w:kern w:val="28"/>
          <w:sz w:val="20"/>
        </w:rPr>
        <w:tab/>
      </w:r>
      <w:r w:rsidR="007D7A4A">
        <w:rPr>
          <w:kern w:val="28"/>
          <w:sz w:val="20"/>
        </w:rPr>
        <w:t>1</w:t>
      </w:r>
      <w:r w:rsidR="009B3D3A">
        <w:rPr>
          <w:kern w:val="28"/>
          <w:sz w:val="20"/>
        </w:rPr>
        <w:t>9</w:t>
      </w:r>
    </w:p>
    <w:p w14:paraId="54932BA3" w14:textId="0B3823FB" w:rsidR="009149F4" w:rsidRPr="00255725" w:rsidRDefault="009149F4" w:rsidP="009149F4">
      <w:pPr>
        <w:pStyle w:val="TOCBase"/>
        <w:tabs>
          <w:tab w:val="clear" w:pos="7910"/>
          <w:tab w:val="right" w:leader="dot" w:pos="6678"/>
        </w:tabs>
        <w:spacing w:after="0"/>
        <w:ind w:left="0"/>
        <w:rPr>
          <w:kern w:val="28"/>
          <w:sz w:val="22"/>
        </w:rPr>
      </w:pPr>
      <w:r w:rsidRPr="00255725">
        <w:rPr>
          <w:kern w:val="28"/>
          <w:sz w:val="20"/>
        </w:rPr>
        <w:t>Attire and Footwear</w:t>
      </w:r>
      <w:r w:rsidRPr="00255725">
        <w:rPr>
          <w:kern w:val="28"/>
          <w:sz w:val="20"/>
        </w:rPr>
        <w:tab/>
      </w:r>
      <w:r w:rsidR="00040E44">
        <w:rPr>
          <w:kern w:val="28"/>
          <w:sz w:val="20"/>
        </w:rPr>
        <w:t>1</w:t>
      </w:r>
      <w:r w:rsidR="009B3D3A">
        <w:rPr>
          <w:kern w:val="28"/>
          <w:sz w:val="20"/>
        </w:rPr>
        <w:t>9</w:t>
      </w:r>
    </w:p>
    <w:p w14:paraId="2CFDE6A8" w14:textId="03C9093D" w:rsidR="009149F4" w:rsidRPr="00255725" w:rsidRDefault="009149F4" w:rsidP="009149F4">
      <w:pPr>
        <w:pStyle w:val="TOCBase"/>
        <w:tabs>
          <w:tab w:val="clear" w:pos="7910"/>
          <w:tab w:val="right" w:leader="dot" w:pos="6678"/>
        </w:tabs>
        <w:spacing w:after="0"/>
        <w:ind w:left="0"/>
        <w:rPr>
          <w:kern w:val="28"/>
          <w:sz w:val="22"/>
        </w:rPr>
      </w:pPr>
      <w:r w:rsidRPr="00255725">
        <w:rPr>
          <w:kern w:val="28"/>
          <w:sz w:val="20"/>
        </w:rPr>
        <w:t>Cell Phones</w:t>
      </w:r>
      <w:r w:rsidRPr="00255725">
        <w:rPr>
          <w:kern w:val="28"/>
          <w:sz w:val="20"/>
        </w:rPr>
        <w:tab/>
      </w:r>
      <w:r w:rsidR="009B3D3A">
        <w:rPr>
          <w:kern w:val="28"/>
          <w:sz w:val="20"/>
        </w:rPr>
        <w:t>20</w:t>
      </w:r>
    </w:p>
    <w:p w14:paraId="238677BA" w14:textId="52740D5A" w:rsidR="009149F4" w:rsidRPr="00255725" w:rsidRDefault="009149F4" w:rsidP="009149F4">
      <w:pPr>
        <w:pStyle w:val="TOCBase"/>
        <w:tabs>
          <w:tab w:val="clear" w:pos="7910"/>
          <w:tab w:val="right" w:leader="dot" w:pos="6678"/>
        </w:tabs>
        <w:spacing w:after="0"/>
        <w:ind w:left="0"/>
        <w:rPr>
          <w:kern w:val="28"/>
          <w:sz w:val="22"/>
        </w:rPr>
      </w:pPr>
      <w:r w:rsidRPr="00255725">
        <w:rPr>
          <w:kern w:val="28"/>
          <w:sz w:val="20"/>
        </w:rPr>
        <w:t>Computer Use Policy</w:t>
      </w:r>
      <w:r w:rsidRPr="00255725">
        <w:rPr>
          <w:kern w:val="28"/>
          <w:sz w:val="20"/>
        </w:rPr>
        <w:tab/>
      </w:r>
      <w:r w:rsidR="009B3D3A">
        <w:rPr>
          <w:kern w:val="28"/>
          <w:sz w:val="20"/>
        </w:rPr>
        <w:t>20</w:t>
      </w:r>
    </w:p>
    <w:p w14:paraId="78ABD2FD" w14:textId="49310545" w:rsidR="009149F4" w:rsidRPr="00255725" w:rsidRDefault="009149F4" w:rsidP="009149F4">
      <w:pPr>
        <w:pStyle w:val="TOCBase"/>
        <w:tabs>
          <w:tab w:val="clear" w:pos="7910"/>
          <w:tab w:val="right" w:leader="dot" w:pos="6678"/>
        </w:tabs>
        <w:spacing w:after="0"/>
        <w:ind w:left="0"/>
        <w:rPr>
          <w:kern w:val="28"/>
          <w:sz w:val="22"/>
        </w:rPr>
      </w:pPr>
      <w:r w:rsidRPr="00255725">
        <w:rPr>
          <w:kern w:val="28"/>
          <w:sz w:val="20"/>
        </w:rPr>
        <w:t>Damages</w:t>
      </w:r>
      <w:r w:rsidRPr="00255725">
        <w:rPr>
          <w:kern w:val="28"/>
          <w:sz w:val="20"/>
        </w:rPr>
        <w:tab/>
      </w:r>
      <w:r w:rsidR="009B3D3A">
        <w:rPr>
          <w:kern w:val="28"/>
          <w:sz w:val="20"/>
        </w:rPr>
        <w:t>20</w:t>
      </w:r>
    </w:p>
    <w:p w14:paraId="72CA2B7E" w14:textId="78A3FE28" w:rsidR="009149F4" w:rsidRPr="00255725" w:rsidRDefault="009149F4" w:rsidP="009149F4">
      <w:pPr>
        <w:pStyle w:val="TOCBase"/>
        <w:tabs>
          <w:tab w:val="clear" w:pos="7910"/>
          <w:tab w:val="right" w:leader="dot" w:pos="6678"/>
        </w:tabs>
        <w:spacing w:after="0"/>
        <w:ind w:left="0"/>
        <w:rPr>
          <w:kern w:val="28"/>
          <w:sz w:val="22"/>
        </w:rPr>
      </w:pPr>
      <w:r w:rsidRPr="00255725">
        <w:rPr>
          <w:kern w:val="28"/>
          <w:sz w:val="20"/>
        </w:rPr>
        <w:t>Ejection</w:t>
      </w:r>
      <w:r w:rsidRPr="00255725">
        <w:rPr>
          <w:kern w:val="28"/>
          <w:sz w:val="20"/>
        </w:rPr>
        <w:tab/>
      </w:r>
      <w:r w:rsidR="00D705AC">
        <w:rPr>
          <w:kern w:val="28"/>
          <w:sz w:val="20"/>
        </w:rPr>
        <w:t>21</w:t>
      </w:r>
    </w:p>
    <w:p w14:paraId="50F37D14" w14:textId="465A396B" w:rsidR="009149F4" w:rsidRPr="00255725" w:rsidRDefault="009149F4" w:rsidP="009149F4">
      <w:pPr>
        <w:pStyle w:val="TOCBase"/>
        <w:tabs>
          <w:tab w:val="clear" w:pos="7910"/>
          <w:tab w:val="right" w:leader="dot" w:pos="6678"/>
        </w:tabs>
        <w:spacing w:after="0"/>
        <w:ind w:left="0"/>
        <w:rPr>
          <w:kern w:val="28"/>
          <w:sz w:val="22"/>
        </w:rPr>
      </w:pPr>
      <w:r w:rsidRPr="00255725">
        <w:rPr>
          <w:kern w:val="28"/>
          <w:sz w:val="20"/>
        </w:rPr>
        <w:t>Equipment Checkout</w:t>
      </w:r>
      <w:r w:rsidRPr="00255725">
        <w:rPr>
          <w:kern w:val="28"/>
          <w:sz w:val="20"/>
        </w:rPr>
        <w:tab/>
      </w:r>
      <w:r w:rsidR="00D705AC">
        <w:rPr>
          <w:kern w:val="28"/>
          <w:sz w:val="20"/>
        </w:rPr>
        <w:t>21</w:t>
      </w:r>
    </w:p>
    <w:p w14:paraId="28124F4B" w14:textId="0E59A580" w:rsidR="009149F4" w:rsidRPr="00255725" w:rsidRDefault="009149F4" w:rsidP="009149F4">
      <w:pPr>
        <w:pStyle w:val="TOCBase"/>
        <w:tabs>
          <w:tab w:val="clear" w:pos="7910"/>
          <w:tab w:val="right" w:leader="dot" w:pos="6678"/>
        </w:tabs>
        <w:spacing w:after="0"/>
        <w:ind w:left="0"/>
        <w:rPr>
          <w:kern w:val="28"/>
          <w:sz w:val="22"/>
        </w:rPr>
      </w:pPr>
      <w:r w:rsidRPr="00255725">
        <w:rPr>
          <w:kern w:val="28"/>
          <w:sz w:val="20"/>
        </w:rPr>
        <w:t>Food and Beverages</w:t>
      </w:r>
      <w:r w:rsidRPr="00255725">
        <w:rPr>
          <w:kern w:val="28"/>
          <w:sz w:val="20"/>
        </w:rPr>
        <w:tab/>
      </w:r>
      <w:r w:rsidR="00D705AC">
        <w:rPr>
          <w:kern w:val="28"/>
          <w:sz w:val="20"/>
        </w:rPr>
        <w:t>21</w:t>
      </w:r>
    </w:p>
    <w:p w14:paraId="6178C0B8" w14:textId="202EDAFF" w:rsidR="009149F4" w:rsidRPr="00255725" w:rsidRDefault="009149F4" w:rsidP="009149F4">
      <w:pPr>
        <w:pStyle w:val="TOCBase"/>
        <w:tabs>
          <w:tab w:val="clear" w:pos="7910"/>
          <w:tab w:val="right" w:leader="dot" w:pos="6678"/>
        </w:tabs>
        <w:spacing w:after="0"/>
        <w:ind w:left="0"/>
        <w:rPr>
          <w:kern w:val="28"/>
          <w:sz w:val="22"/>
        </w:rPr>
      </w:pPr>
      <w:r w:rsidRPr="00255725">
        <w:rPr>
          <w:kern w:val="28"/>
          <w:sz w:val="20"/>
        </w:rPr>
        <w:t>Locker Rental</w:t>
      </w:r>
      <w:r w:rsidRPr="00255725">
        <w:rPr>
          <w:kern w:val="28"/>
          <w:sz w:val="20"/>
        </w:rPr>
        <w:tab/>
      </w:r>
      <w:r w:rsidR="007D7A4A">
        <w:rPr>
          <w:kern w:val="28"/>
          <w:sz w:val="20"/>
        </w:rPr>
        <w:t>2</w:t>
      </w:r>
      <w:r w:rsidR="00D705AC">
        <w:rPr>
          <w:kern w:val="28"/>
          <w:sz w:val="20"/>
        </w:rPr>
        <w:t>2</w:t>
      </w:r>
    </w:p>
    <w:p w14:paraId="70862FD4" w14:textId="409424A8" w:rsidR="009149F4" w:rsidRPr="00255725" w:rsidRDefault="009149F4" w:rsidP="009149F4">
      <w:pPr>
        <w:pStyle w:val="TOCBase"/>
        <w:tabs>
          <w:tab w:val="clear" w:pos="7910"/>
          <w:tab w:val="right" w:leader="dot" w:pos="6678"/>
        </w:tabs>
        <w:spacing w:after="0"/>
        <w:ind w:left="0"/>
        <w:rPr>
          <w:kern w:val="28"/>
          <w:sz w:val="22"/>
        </w:rPr>
      </w:pPr>
      <w:r w:rsidRPr="00255725">
        <w:rPr>
          <w:kern w:val="28"/>
          <w:sz w:val="20"/>
        </w:rPr>
        <w:t>Lost and Found</w:t>
      </w:r>
      <w:r w:rsidRPr="00255725">
        <w:rPr>
          <w:kern w:val="28"/>
          <w:sz w:val="20"/>
        </w:rPr>
        <w:tab/>
      </w:r>
      <w:r w:rsidR="007D7A4A">
        <w:rPr>
          <w:kern w:val="28"/>
          <w:sz w:val="20"/>
        </w:rPr>
        <w:t>2</w:t>
      </w:r>
      <w:r w:rsidR="00D705AC">
        <w:rPr>
          <w:kern w:val="28"/>
          <w:sz w:val="20"/>
        </w:rPr>
        <w:t>2</w:t>
      </w:r>
    </w:p>
    <w:p w14:paraId="66E5C1D0" w14:textId="0E4F0778" w:rsidR="009149F4" w:rsidRPr="00255725" w:rsidRDefault="009149F4" w:rsidP="009149F4">
      <w:pPr>
        <w:pStyle w:val="TOCBase"/>
        <w:tabs>
          <w:tab w:val="clear" w:pos="7910"/>
          <w:tab w:val="right" w:leader="dot" w:pos="6678"/>
        </w:tabs>
        <w:spacing w:after="0"/>
        <w:ind w:left="0"/>
        <w:rPr>
          <w:kern w:val="28"/>
          <w:sz w:val="22"/>
        </w:rPr>
      </w:pPr>
      <w:r w:rsidRPr="00255725">
        <w:rPr>
          <w:kern w:val="28"/>
          <w:sz w:val="20"/>
        </w:rPr>
        <w:t>Posting</w:t>
      </w:r>
      <w:r w:rsidRPr="00255725">
        <w:rPr>
          <w:kern w:val="28"/>
          <w:sz w:val="20"/>
        </w:rPr>
        <w:tab/>
      </w:r>
      <w:r w:rsidR="007D7A4A">
        <w:rPr>
          <w:kern w:val="28"/>
          <w:sz w:val="20"/>
        </w:rPr>
        <w:t>2</w:t>
      </w:r>
      <w:r w:rsidR="00D705AC">
        <w:rPr>
          <w:kern w:val="28"/>
          <w:sz w:val="20"/>
        </w:rPr>
        <w:t>3</w:t>
      </w:r>
    </w:p>
    <w:p w14:paraId="174934B0" w14:textId="08DE302F" w:rsidR="009149F4" w:rsidRPr="00255725" w:rsidRDefault="009149F4" w:rsidP="009149F4">
      <w:pPr>
        <w:pStyle w:val="TOCBase"/>
        <w:tabs>
          <w:tab w:val="clear" w:pos="7910"/>
          <w:tab w:val="right" w:leader="dot" w:pos="6678"/>
        </w:tabs>
        <w:spacing w:after="0"/>
        <w:ind w:left="0"/>
        <w:rPr>
          <w:kern w:val="28"/>
          <w:sz w:val="22"/>
        </w:rPr>
      </w:pPr>
      <w:r w:rsidRPr="00255725">
        <w:rPr>
          <w:kern w:val="28"/>
          <w:sz w:val="20"/>
        </w:rPr>
        <w:t>Solicitation</w:t>
      </w:r>
      <w:r w:rsidRPr="00255725">
        <w:rPr>
          <w:kern w:val="28"/>
          <w:sz w:val="20"/>
        </w:rPr>
        <w:tab/>
      </w:r>
      <w:r w:rsidR="007D7A4A">
        <w:rPr>
          <w:kern w:val="28"/>
          <w:sz w:val="20"/>
        </w:rPr>
        <w:t>2</w:t>
      </w:r>
      <w:r w:rsidR="00D705AC">
        <w:rPr>
          <w:kern w:val="28"/>
          <w:sz w:val="20"/>
        </w:rPr>
        <w:t>3</w:t>
      </w:r>
    </w:p>
    <w:p w14:paraId="6E76FB88" w14:textId="4EEB2748" w:rsidR="009149F4" w:rsidRPr="00255725" w:rsidRDefault="009149F4" w:rsidP="009149F4">
      <w:pPr>
        <w:pStyle w:val="TOCBase"/>
        <w:tabs>
          <w:tab w:val="clear" w:pos="7910"/>
          <w:tab w:val="right" w:leader="dot" w:pos="6678"/>
        </w:tabs>
        <w:spacing w:after="0"/>
        <w:ind w:left="0"/>
        <w:rPr>
          <w:kern w:val="28"/>
          <w:sz w:val="22"/>
        </w:rPr>
      </w:pPr>
      <w:r w:rsidRPr="00255725">
        <w:rPr>
          <w:kern w:val="28"/>
          <w:sz w:val="20"/>
        </w:rPr>
        <w:t>Towel Policy</w:t>
      </w:r>
      <w:r w:rsidRPr="00255725">
        <w:rPr>
          <w:kern w:val="28"/>
          <w:sz w:val="20"/>
        </w:rPr>
        <w:tab/>
      </w:r>
      <w:r w:rsidR="007D7A4A">
        <w:rPr>
          <w:kern w:val="28"/>
          <w:sz w:val="20"/>
        </w:rPr>
        <w:t>2</w:t>
      </w:r>
      <w:r w:rsidR="00D705AC">
        <w:rPr>
          <w:kern w:val="28"/>
          <w:sz w:val="20"/>
        </w:rPr>
        <w:t>3</w:t>
      </w:r>
    </w:p>
    <w:p w14:paraId="659C8811" w14:textId="2E4ED571" w:rsidR="009149F4" w:rsidRPr="00255725" w:rsidRDefault="009149F4" w:rsidP="009149F4">
      <w:pPr>
        <w:pStyle w:val="TOCBase"/>
        <w:tabs>
          <w:tab w:val="clear" w:pos="7910"/>
          <w:tab w:val="right" w:leader="dot" w:pos="6678"/>
        </w:tabs>
        <w:spacing w:after="0"/>
        <w:ind w:left="0"/>
        <w:rPr>
          <w:kern w:val="28"/>
          <w:sz w:val="22"/>
        </w:rPr>
      </w:pPr>
      <w:r w:rsidRPr="00255725">
        <w:rPr>
          <w:kern w:val="28"/>
          <w:sz w:val="20"/>
        </w:rPr>
        <w:t>Refund Policy</w:t>
      </w:r>
      <w:r w:rsidRPr="00255725">
        <w:rPr>
          <w:kern w:val="28"/>
          <w:sz w:val="20"/>
        </w:rPr>
        <w:tab/>
      </w:r>
      <w:r w:rsidR="00BE6C56">
        <w:rPr>
          <w:kern w:val="28"/>
          <w:sz w:val="20"/>
        </w:rPr>
        <w:t>2</w:t>
      </w:r>
      <w:r w:rsidR="00D705AC">
        <w:rPr>
          <w:kern w:val="28"/>
          <w:sz w:val="20"/>
        </w:rPr>
        <w:t>3</w:t>
      </w:r>
      <w:r>
        <w:rPr>
          <w:kern w:val="28"/>
          <w:sz w:val="20"/>
        </w:rPr>
        <w:br/>
      </w:r>
    </w:p>
    <w:p w14:paraId="411CD129" w14:textId="77777777" w:rsidR="009149F4" w:rsidRPr="00255725" w:rsidRDefault="009149F4" w:rsidP="009149F4">
      <w:pPr>
        <w:pStyle w:val="TOCBase"/>
        <w:tabs>
          <w:tab w:val="clear" w:pos="7910"/>
          <w:tab w:val="right" w:leader="dot" w:pos="6678"/>
        </w:tabs>
        <w:spacing w:after="0"/>
        <w:ind w:left="-360"/>
        <w:rPr>
          <w:kern w:val="28"/>
          <w:sz w:val="22"/>
        </w:rPr>
      </w:pPr>
      <w:r w:rsidRPr="00255725">
        <w:rPr>
          <w:b/>
          <w:kern w:val="28"/>
          <w:sz w:val="22"/>
        </w:rPr>
        <w:t>Area Specific Policies</w:t>
      </w:r>
      <w:r w:rsidRPr="00255725">
        <w:rPr>
          <w:b/>
          <w:kern w:val="28"/>
          <w:sz w:val="22"/>
        </w:rPr>
        <w:tab/>
      </w:r>
      <w:r>
        <w:rPr>
          <w:b/>
          <w:kern w:val="28"/>
          <w:sz w:val="22"/>
        </w:rPr>
        <w:t>Section</w:t>
      </w:r>
      <w:r w:rsidRPr="00255725">
        <w:rPr>
          <w:b/>
          <w:kern w:val="28"/>
          <w:sz w:val="22"/>
        </w:rPr>
        <w:t xml:space="preserve"> </w:t>
      </w:r>
      <w:r>
        <w:rPr>
          <w:b/>
          <w:kern w:val="28"/>
          <w:sz w:val="22"/>
        </w:rPr>
        <w:t>6</w:t>
      </w:r>
    </w:p>
    <w:p w14:paraId="0990FBB2" w14:textId="215F1330" w:rsidR="009149F4" w:rsidRPr="00255725" w:rsidRDefault="009149F4" w:rsidP="009149F4">
      <w:pPr>
        <w:pStyle w:val="TOCBase"/>
        <w:tabs>
          <w:tab w:val="clear" w:pos="7910"/>
          <w:tab w:val="right" w:leader="dot" w:pos="6678"/>
        </w:tabs>
        <w:spacing w:after="0"/>
        <w:ind w:left="0"/>
        <w:rPr>
          <w:kern w:val="28"/>
          <w:sz w:val="22"/>
        </w:rPr>
      </w:pPr>
      <w:r w:rsidRPr="00255725">
        <w:rPr>
          <w:kern w:val="28"/>
          <w:sz w:val="20"/>
        </w:rPr>
        <w:t xml:space="preserve">Level 1 </w:t>
      </w:r>
      <w:r w:rsidRPr="00255725">
        <w:rPr>
          <w:kern w:val="28"/>
          <w:sz w:val="20"/>
        </w:rPr>
        <w:tab/>
      </w:r>
      <w:r w:rsidR="00040E44">
        <w:rPr>
          <w:kern w:val="28"/>
          <w:sz w:val="20"/>
        </w:rPr>
        <w:t>2</w:t>
      </w:r>
      <w:r w:rsidR="00D705AC">
        <w:rPr>
          <w:kern w:val="28"/>
          <w:sz w:val="20"/>
        </w:rPr>
        <w:t>4</w:t>
      </w:r>
    </w:p>
    <w:p w14:paraId="1A14A16D" w14:textId="576FE8AF" w:rsidR="009149F4" w:rsidRPr="00255725" w:rsidRDefault="007D7A4A" w:rsidP="009149F4">
      <w:pPr>
        <w:pStyle w:val="TOCBase"/>
        <w:tabs>
          <w:tab w:val="clear" w:pos="7910"/>
          <w:tab w:val="right" w:leader="dot" w:pos="6678"/>
        </w:tabs>
        <w:spacing w:after="0"/>
        <w:rPr>
          <w:kern w:val="28"/>
          <w:sz w:val="22"/>
        </w:rPr>
      </w:pPr>
      <w:r>
        <w:rPr>
          <w:kern w:val="28"/>
          <w:sz w:val="20"/>
        </w:rPr>
        <w:t>Natatorium/</w:t>
      </w:r>
      <w:r w:rsidR="009149F4" w:rsidRPr="00255725">
        <w:rPr>
          <w:kern w:val="28"/>
          <w:sz w:val="20"/>
        </w:rPr>
        <w:t xml:space="preserve">Aquatics </w:t>
      </w:r>
      <w:r w:rsidR="009149F4" w:rsidRPr="00255725">
        <w:rPr>
          <w:kern w:val="28"/>
          <w:sz w:val="20"/>
        </w:rPr>
        <w:tab/>
      </w:r>
      <w:r w:rsidR="00040E44">
        <w:rPr>
          <w:kern w:val="28"/>
          <w:sz w:val="20"/>
        </w:rPr>
        <w:t>2</w:t>
      </w:r>
      <w:r w:rsidR="00D705AC">
        <w:rPr>
          <w:kern w:val="28"/>
          <w:sz w:val="20"/>
        </w:rPr>
        <w:t>4</w:t>
      </w:r>
    </w:p>
    <w:p w14:paraId="0F2B0F65" w14:textId="7B3E7004" w:rsidR="0081098E" w:rsidRDefault="0081098E" w:rsidP="008D4525">
      <w:pPr>
        <w:pStyle w:val="TOCBase"/>
        <w:tabs>
          <w:tab w:val="clear" w:pos="7910"/>
          <w:tab w:val="right" w:leader="dot" w:pos="6678"/>
        </w:tabs>
        <w:spacing w:after="0"/>
        <w:ind w:left="1440"/>
        <w:rPr>
          <w:kern w:val="28"/>
          <w:sz w:val="20"/>
        </w:rPr>
      </w:pPr>
      <w:r>
        <w:rPr>
          <w:kern w:val="28"/>
          <w:sz w:val="20"/>
        </w:rPr>
        <w:t>Leisure and Therapy Pool</w:t>
      </w:r>
      <w:r>
        <w:rPr>
          <w:kern w:val="28"/>
          <w:sz w:val="20"/>
        </w:rPr>
        <w:tab/>
      </w:r>
      <w:r w:rsidR="008D4525">
        <w:rPr>
          <w:kern w:val="28"/>
          <w:sz w:val="20"/>
        </w:rPr>
        <w:t>2</w:t>
      </w:r>
      <w:r w:rsidR="00D705AC">
        <w:rPr>
          <w:kern w:val="28"/>
          <w:sz w:val="20"/>
        </w:rPr>
        <w:t>4</w:t>
      </w:r>
    </w:p>
    <w:p w14:paraId="29255394" w14:textId="255C3F9E" w:rsidR="0081098E" w:rsidRDefault="0081098E" w:rsidP="008D4525">
      <w:pPr>
        <w:pStyle w:val="TOCBase"/>
        <w:tabs>
          <w:tab w:val="clear" w:pos="7910"/>
          <w:tab w:val="right" w:leader="dot" w:pos="6678"/>
        </w:tabs>
        <w:spacing w:after="0"/>
        <w:ind w:left="1440"/>
        <w:rPr>
          <w:kern w:val="28"/>
          <w:sz w:val="20"/>
        </w:rPr>
      </w:pPr>
      <w:r>
        <w:rPr>
          <w:kern w:val="28"/>
          <w:sz w:val="20"/>
        </w:rPr>
        <w:lastRenderedPageBreak/>
        <w:t>Competition and Recreation Pool</w:t>
      </w:r>
      <w:r>
        <w:rPr>
          <w:kern w:val="28"/>
          <w:sz w:val="20"/>
        </w:rPr>
        <w:tab/>
      </w:r>
      <w:r w:rsidR="008D4525">
        <w:rPr>
          <w:kern w:val="28"/>
          <w:sz w:val="20"/>
        </w:rPr>
        <w:t>2</w:t>
      </w:r>
      <w:r w:rsidR="00D705AC">
        <w:rPr>
          <w:kern w:val="28"/>
          <w:sz w:val="20"/>
        </w:rPr>
        <w:t>4</w:t>
      </w:r>
    </w:p>
    <w:p w14:paraId="6AD75017" w14:textId="5F01551B" w:rsidR="0081098E" w:rsidRDefault="0081098E" w:rsidP="008D4525">
      <w:pPr>
        <w:pStyle w:val="TOCBase"/>
        <w:tabs>
          <w:tab w:val="clear" w:pos="7910"/>
          <w:tab w:val="right" w:leader="dot" w:pos="6678"/>
        </w:tabs>
        <w:spacing w:after="0"/>
        <w:ind w:left="1440"/>
        <w:rPr>
          <w:kern w:val="28"/>
          <w:sz w:val="20"/>
        </w:rPr>
      </w:pPr>
      <w:r>
        <w:rPr>
          <w:kern w:val="28"/>
          <w:sz w:val="20"/>
        </w:rPr>
        <w:t>Sanitation Requirements</w:t>
      </w:r>
      <w:r>
        <w:rPr>
          <w:kern w:val="28"/>
          <w:sz w:val="20"/>
        </w:rPr>
        <w:tab/>
      </w:r>
      <w:r w:rsidR="008D4525">
        <w:rPr>
          <w:kern w:val="28"/>
          <w:sz w:val="20"/>
        </w:rPr>
        <w:t>2</w:t>
      </w:r>
      <w:r w:rsidR="00D705AC">
        <w:rPr>
          <w:kern w:val="28"/>
          <w:sz w:val="20"/>
        </w:rPr>
        <w:t>4</w:t>
      </w:r>
    </w:p>
    <w:p w14:paraId="612882EE" w14:textId="512ADC4D" w:rsidR="0081098E" w:rsidRDefault="0081098E" w:rsidP="008D4525">
      <w:pPr>
        <w:pStyle w:val="TOCBase"/>
        <w:tabs>
          <w:tab w:val="clear" w:pos="7910"/>
          <w:tab w:val="right" w:leader="dot" w:pos="6678"/>
        </w:tabs>
        <w:spacing w:after="0"/>
        <w:ind w:left="1440"/>
        <w:rPr>
          <w:kern w:val="28"/>
          <w:sz w:val="20"/>
        </w:rPr>
      </w:pPr>
      <w:r>
        <w:rPr>
          <w:kern w:val="28"/>
          <w:sz w:val="20"/>
        </w:rPr>
        <w:t>Safety Requirements</w:t>
      </w:r>
      <w:r>
        <w:rPr>
          <w:kern w:val="28"/>
          <w:sz w:val="20"/>
        </w:rPr>
        <w:tab/>
      </w:r>
      <w:r w:rsidR="008D4525">
        <w:rPr>
          <w:kern w:val="28"/>
          <w:sz w:val="20"/>
        </w:rPr>
        <w:t>2</w:t>
      </w:r>
      <w:r w:rsidR="00D705AC">
        <w:rPr>
          <w:kern w:val="28"/>
          <w:sz w:val="20"/>
        </w:rPr>
        <w:t>4</w:t>
      </w:r>
    </w:p>
    <w:p w14:paraId="6172A34A" w14:textId="74525A99" w:rsidR="0081098E" w:rsidRDefault="0081098E" w:rsidP="008D4525">
      <w:pPr>
        <w:pStyle w:val="TOCBase"/>
        <w:tabs>
          <w:tab w:val="clear" w:pos="7910"/>
          <w:tab w:val="right" w:leader="dot" w:pos="6678"/>
        </w:tabs>
        <w:spacing w:after="0"/>
        <w:ind w:left="1440"/>
        <w:rPr>
          <w:kern w:val="28"/>
          <w:sz w:val="20"/>
        </w:rPr>
      </w:pPr>
      <w:r>
        <w:rPr>
          <w:kern w:val="28"/>
          <w:sz w:val="20"/>
        </w:rPr>
        <w:t>Weather Restrictions</w:t>
      </w:r>
      <w:r>
        <w:rPr>
          <w:kern w:val="28"/>
          <w:sz w:val="20"/>
        </w:rPr>
        <w:tab/>
      </w:r>
      <w:r w:rsidR="008D4525">
        <w:rPr>
          <w:kern w:val="28"/>
          <w:sz w:val="20"/>
        </w:rPr>
        <w:t>2</w:t>
      </w:r>
      <w:r w:rsidR="00D705AC">
        <w:rPr>
          <w:kern w:val="28"/>
          <w:sz w:val="20"/>
        </w:rPr>
        <w:t>5</w:t>
      </w:r>
    </w:p>
    <w:p w14:paraId="65350558" w14:textId="166A9D9D" w:rsidR="0081098E" w:rsidRDefault="0081098E" w:rsidP="008D4525">
      <w:pPr>
        <w:pStyle w:val="TOCBase"/>
        <w:tabs>
          <w:tab w:val="clear" w:pos="7910"/>
          <w:tab w:val="right" w:leader="dot" w:pos="6678"/>
        </w:tabs>
        <w:spacing w:after="0"/>
        <w:ind w:left="1440"/>
        <w:rPr>
          <w:kern w:val="28"/>
          <w:sz w:val="20"/>
        </w:rPr>
      </w:pPr>
      <w:r>
        <w:rPr>
          <w:kern w:val="28"/>
          <w:sz w:val="20"/>
        </w:rPr>
        <w:t>Lap Swim</w:t>
      </w:r>
      <w:r>
        <w:rPr>
          <w:kern w:val="28"/>
          <w:sz w:val="20"/>
        </w:rPr>
        <w:tab/>
      </w:r>
      <w:r w:rsidR="008D4525">
        <w:rPr>
          <w:kern w:val="28"/>
          <w:sz w:val="20"/>
        </w:rPr>
        <w:t>2</w:t>
      </w:r>
      <w:r w:rsidR="00D705AC">
        <w:rPr>
          <w:kern w:val="28"/>
          <w:sz w:val="20"/>
        </w:rPr>
        <w:t>5</w:t>
      </w:r>
    </w:p>
    <w:p w14:paraId="3E1AFAE1" w14:textId="132D5798" w:rsidR="0081098E" w:rsidRDefault="0081098E" w:rsidP="008D4525">
      <w:pPr>
        <w:pStyle w:val="TOCBase"/>
        <w:tabs>
          <w:tab w:val="clear" w:pos="7910"/>
          <w:tab w:val="right" w:leader="dot" w:pos="6678"/>
        </w:tabs>
        <w:spacing w:after="0"/>
        <w:ind w:left="1440"/>
        <w:rPr>
          <w:kern w:val="28"/>
          <w:sz w:val="20"/>
        </w:rPr>
      </w:pPr>
      <w:r>
        <w:rPr>
          <w:kern w:val="28"/>
          <w:sz w:val="20"/>
        </w:rPr>
        <w:t>Water Aerobics</w:t>
      </w:r>
      <w:r>
        <w:rPr>
          <w:kern w:val="28"/>
          <w:sz w:val="20"/>
        </w:rPr>
        <w:tab/>
      </w:r>
      <w:r w:rsidR="008D4525">
        <w:rPr>
          <w:kern w:val="28"/>
          <w:sz w:val="20"/>
        </w:rPr>
        <w:t>2</w:t>
      </w:r>
      <w:r w:rsidR="00D705AC">
        <w:rPr>
          <w:kern w:val="28"/>
          <w:sz w:val="20"/>
        </w:rPr>
        <w:t>5</w:t>
      </w:r>
    </w:p>
    <w:p w14:paraId="159F359C" w14:textId="4D86279A" w:rsidR="0081098E" w:rsidRDefault="0081098E" w:rsidP="008D4525">
      <w:pPr>
        <w:pStyle w:val="TOCBase"/>
        <w:tabs>
          <w:tab w:val="clear" w:pos="7910"/>
          <w:tab w:val="right" w:leader="dot" w:pos="6678"/>
        </w:tabs>
        <w:spacing w:after="0"/>
        <w:ind w:left="1440"/>
        <w:rPr>
          <w:kern w:val="28"/>
          <w:sz w:val="20"/>
        </w:rPr>
      </w:pPr>
      <w:r>
        <w:rPr>
          <w:kern w:val="28"/>
          <w:sz w:val="20"/>
        </w:rPr>
        <w:t>Meter Diving Board and Patron Responsibility</w:t>
      </w:r>
      <w:r>
        <w:rPr>
          <w:kern w:val="28"/>
          <w:sz w:val="20"/>
        </w:rPr>
        <w:tab/>
      </w:r>
      <w:r w:rsidR="008D4525">
        <w:rPr>
          <w:kern w:val="28"/>
          <w:sz w:val="20"/>
        </w:rPr>
        <w:t>2</w:t>
      </w:r>
      <w:r w:rsidR="00D705AC">
        <w:rPr>
          <w:kern w:val="28"/>
          <w:sz w:val="20"/>
        </w:rPr>
        <w:t>5</w:t>
      </w:r>
    </w:p>
    <w:p w14:paraId="60924C9F" w14:textId="2EAA206E" w:rsidR="0081098E" w:rsidRDefault="0081098E" w:rsidP="008D4525">
      <w:pPr>
        <w:pStyle w:val="TOCBase"/>
        <w:tabs>
          <w:tab w:val="clear" w:pos="7910"/>
          <w:tab w:val="right" w:leader="dot" w:pos="6678"/>
        </w:tabs>
        <w:spacing w:after="0"/>
        <w:ind w:left="1440"/>
        <w:rPr>
          <w:kern w:val="28"/>
          <w:sz w:val="20"/>
        </w:rPr>
      </w:pPr>
      <w:r>
        <w:rPr>
          <w:kern w:val="28"/>
          <w:sz w:val="20"/>
        </w:rPr>
        <w:t>Aqua Climb</w:t>
      </w:r>
      <w:r>
        <w:rPr>
          <w:kern w:val="28"/>
          <w:sz w:val="20"/>
        </w:rPr>
        <w:tab/>
      </w:r>
      <w:r w:rsidR="008D4525">
        <w:rPr>
          <w:kern w:val="28"/>
          <w:sz w:val="20"/>
        </w:rPr>
        <w:t>2</w:t>
      </w:r>
      <w:r w:rsidR="00D705AC">
        <w:rPr>
          <w:kern w:val="28"/>
          <w:sz w:val="20"/>
        </w:rPr>
        <w:t>6</w:t>
      </w:r>
    </w:p>
    <w:p w14:paraId="7676D891" w14:textId="4FAADB80" w:rsidR="0081098E" w:rsidRDefault="0081098E" w:rsidP="008D4525">
      <w:pPr>
        <w:pStyle w:val="TOCBase"/>
        <w:tabs>
          <w:tab w:val="clear" w:pos="7910"/>
          <w:tab w:val="right" w:leader="dot" w:pos="6678"/>
        </w:tabs>
        <w:spacing w:after="0"/>
        <w:ind w:left="1440"/>
        <w:rPr>
          <w:kern w:val="28"/>
          <w:sz w:val="20"/>
        </w:rPr>
      </w:pPr>
      <w:r>
        <w:rPr>
          <w:kern w:val="28"/>
          <w:sz w:val="20"/>
        </w:rPr>
        <w:t>Thunder and Lightning Policy</w:t>
      </w:r>
      <w:r>
        <w:rPr>
          <w:kern w:val="28"/>
          <w:sz w:val="20"/>
        </w:rPr>
        <w:tab/>
      </w:r>
      <w:r w:rsidR="008D4525">
        <w:rPr>
          <w:kern w:val="28"/>
          <w:sz w:val="20"/>
        </w:rPr>
        <w:t>2</w:t>
      </w:r>
      <w:r w:rsidR="00D705AC">
        <w:rPr>
          <w:kern w:val="28"/>
          <w:sz w:val="20"/>
        </w:rPr>
        <w:t>6</w:t>
      </w:r>
    </w:p>
    <w:p w14:paraId="03D43A15" w14:textId="68B39889" w:rsidR="0081098E" w:rsidRDefault="0081098E" w:rsidP="008D4525">
      <w:pPr>
        <w:pStyle w:val="TOCBase"/>
        <w:tabs>
          <w:tab w:val="clear" w:pos="7910"/>
          <w:tab w:val="right" w:leader="dot" w:pos="6678"/>
        </w:tabs>
        <w:spacing w:after="0"/>
        <w:ind w:left="1440"/>
        <w:rPr>
          <w:kern w:val="28"/>
          <w:sz w:val="20"/>
        </w:rPr>
      </w:pPr>
      <w:r>
        <w:rPr>
          <w:kern w:val="28"/>
          <w:sz w:val="20"/>
        </w:rPr>
        <w:t>Appropriate Pool Attire</w:t>
      </w:r>
      <w:r>
        <w:rPr>
          <w:kern w:val="28"/>
          <w:sz w:val="20"/>
        </w:rPr>
        <w:tab/>
      </w:r>
      <w:r w:rsidR="008D4525">
        <w:rPr>
          <w:kern w:val="28"/>
          <w:sz w:val="20"/>
        </w:rPr>
        <w:t>2</w:t>
      </w:r>
      <w:r w:rsidR="00D705AC">
        <w:rPr>
          <w:kern w:val="28"/>
          <w:sz w:val="20"/>
        </w:rPr>
        <w:t>7</w:t>
      </w:r>
    </w:p>
    <w:p w14:paraId="24818A32" w14:textId="4CEFB435" w:rsidR="009149F4" w:rsidRPr="00255725" w:rsidRDefault="009149F4" w:rsidP="009149F4">
      <w:pPr>
        <w:pStyle w:val="TOCBase"/>
        <w:tabs>
          <w:tab w:val="clear" w:pos="7910"/>
          <w:tab w:val="right" w:leader="dot" w:pos="6678"/>
        </w:tabs>
        <w:spacing w:after="0"/>
        <w:rPr>
          <w:kern w:val="28"/>
          <w:sz w:val="22"/>
        </w:rPr>
      </w:pPr>
      <w:r w:rsidRPr="00255725">
        <w:rPr>
          <w:kern w:val="28"/>
          <w:sz w:val="20"/>
        </w:rPr>
        <w:t>Classroom</w:t>
      </w:r>
      <w:r w:rsidRPr="00255725">
        <w:rPr>
          <w:kern w:val="28"/>
          <w:sz w:val="20"/>
        </w:rPr>
        <w:tab/>
      </w:r>
      <w:r w:rsidR="00040E44">
        <w:rPr>
          <w:kern w:val="28"/>
          <w:sz w:val="20"/>
        </w:rPr>
        <w:t>2</w:t>
      </w:r>
      <w:r w:rsidR="00D705AC">
        <w:rPr>
          <w:kern w:val="28"/>
          <w:sz w:val="20"/>
        </w:rPr>
        <w:t>7</w:t>
      </w:r>
    </w:p>
    <w:p w14:paraId="189F7177" w14:textId="22E1396F" w:rsidR="009149F4" w:rsidRPr="00255725" w:rsidRDefault="009149F4" w:rsidP="009149F4">
      <w:pPr>
        <w:pStyle w:val="TOCBase"/>
        <w:tabs>
          <w:tab w:val="clear" w:pos="7910"/>
          <w:tab w:val="right" w:leader="dot" w:pos="6678"/>
        </w:tabs>
        <w:spacing w:after="0"/>
        <w:rPr>
          <w:kern w:val="28"/>
          <w:sz w:val="22"/>
        </w:rPr>
      </w:pPr>
      <w:r>
        <w:rPr>
          <w:kern w:val="28"/>
          <w:sz w:val="20"/>
        </w:rPr>
        <w:t>Climbing Wall</w:t>
      </w:r>
      <w:r w:rsidRPr="00255725">
        <w:rPr>
          <w:kern w:val="28"/>
          <w:sz w:val="20"/>
        </w:rPr>
        <w:tab/>
      </w:r>
      <w:r w:rsidR="00040E44">
        <w:rPr>
          <w:kern w:val="28"/>
          <w:sz w:val="20"/>
        </w:rPr>
        <w:t>2</w:t>
      </w:r>
      <w:r w:rsidR="00D705AC">
        <w:rPr>
          <w:kern w:val="28"/>
          <w:sz w:val="20"/>
        </w:rPr>
        <w:t>7</w:t>
      </w:r>
    </w:p>
    <w:p w14:paraId="37D098C7" w14:textId="35652B8B" w:rsidR="009149F4" w:rsidRPr="00255725" w:rsidRDefault="009149F4" w:rsidP="009149F4">
      <w:pPr>
        <w:pStyle w:val="TOCBase"/>
        <w:tabs>
          <w:tab w:val="clear" w:pos="7910"/>
          <w:tab w:val="right" w:leader="dot" w:pos="6678"/>
        </w:tabs>
        <w:spacing w:after="0"/>
        <w:rPr>
          <w:kern w:val="28"/>
          <w:sz w:val="22"/>
        </w:rPr>
      </w:pPr>
      <w:r w:rsidRPr="00255725">
        <w:rPr>
          <w:kern w:val="28"/>
          <w:sz w:val="20"/>
        </w:rPr>
        <w:t>Courts</w:t>
      </w:r>
      <w:r w:rsidRPr="00255725">
        <w:rPr>
          <w:kern w:val="28"/>
          <w:sz w:val="20"/>
        </w:rPr>
        <w:tab/>
      </w:r>
      <w:r w:rsidR="00BE6C56">
        <w:rPr>
          <w:kern w:val="28"/>
          <w:sz w:val="20"/>
        </w:rPr>
        <w:t>2</w:t>
      </w:r>
      <w:r w:rsidR="00D705AC">
        <w:rPr>
          <w:kern w:val="28"/>
          <w:sz w:val="20"/>
        </w:rPr>
        <w:t>9</w:t>
      </w:r>
    </w:p>
    <w:p w14:paraId="5881ED1F" w14:textId="054453A2" w:rsidR="009149F4" w:rsidRPr="00255725" w:rsidRDefault="009149F4" w:rsidP="009149F4">
      <w:pPr>
        <w:pStyle w:val="TOCBase"/>
        <w:tabs>
          <w:tab w:val="clear" w:pos="7910"/>
          <w:tab w:val="right" w:leader="dot" w:pos="6678"/>
        </w:tabs>
        <w:spacing w:after="0"/>
        <w:ind w:left="0"/>
        <w:rPr>
          <w:kern w:val="28"/>
          <w:sz w:val="20"/>
        </w:rPr>
      </w:pPr>
      <w:r w:rsidRPr="00255725">
        <w:rPr>
          <w:kern w:val="28"/>
          <w:sz w:val="20"/>
        </w:rPr>
        <w:t>Level 2</w:t>
      </w:r>
      <w:r w:rsidRPr="00255725">
        <w:rPr>
          <w:kern w:val="28"/>
          <w:sz w:val="20"/>
        </w:rPr>
        <w:tab/>
      </w:r>
      <w:r w:rsidR="00D705AC">
        <w:rPr>
          <w:kern w:val="28"/>
          <w:sz w:val="20"/>
        </w:rPr>
        <w:t>30</w:t>
      </w:r>
    </w:p>
    <w:p w14:paraId="0B72AE82" w14:textId="2949230D" w:rsidR="009149F4" w:rsidRPr="00255725" w:rsidRDefault="009149F4" w:rsidP="009149F4">
      <w:pPr>
        <w:pStyle w:val="TOCBase"/>
        <w:tabs>
          <w:tab w:val="clear" w:pos="7910"/>
          <w:tab w:val="right" w:leader="dot" w:pos="6678"/>
        </w:tabs>
        <w:spacing w:after="0"/>
        <w:rPr>
          <w:kern w:val="28"/>
          <w:sz w:val="22"/>
        </w:rPr>
      </w:pPr>
      <w:r w:rsidRPr="00255725">
        <w:rPr>
          <w:kern w:val="28"/>
          <w:sz w:val="20"/>
        </w:rPr>
        <w:t xml:space="preserve">Fitness </w:t>
      </w:r>
      <w:r>
        <w:rPr>
          <w:kern w:val="28"/>
          <w:sz w:val="20"/>
        </w:rPr>
        <w:t>Area</w:t>
      </w:r>
      <w:r w:rsidRPr="00255725">
        <w:rPr>
          <w:kern w:val="28"/>
          <w:sz w:val="20"/>
        </w:rPr>
        <w:tab/>
      </w:r>
      <w:r w:rsidR="00D705AC">
        <w:rPr>
          <w:kern w:val="28"/>
          <w:sz w:val="20"/>
        </w:rPr>
        <w:t>30</w:t>
      </w:r>
    </w:p>
    <w:p w14:paraId="499D6873" w14:textId="75D28236" w:rsidR="009149F4" w:rsidRPr="00255725" w:rsidRDefault="009149F4" w:rsidP="009149F4">
      <w:pPr>
        <w:pStyle w:val="TOCBase"/>
        <w:tabs>
          <w:tab w:val="clear" w:pos="7910"/>
          <w:tab w:val="right" w:leader="dot" w:pos="6678"/>
        </w:tabs>
        <w:spacing w:after="0"/>
        <w:ind w:left="1440"/>
        <w:rPr>
          <w:kern w:val="28"/>
          <w:sz w:val="22"/>
        </w:rPr>
      </w:pPr>
      <w:r w:rsidRPr="00255725">
        <w:rPr>
          <w:kern w:val="28"/>
          <w:sz w:val="20"/>
        </w:rPr>
        <w:t>Cardio Equipment</w:t>
      </w:r>
      <w:r w:rsidRPr="00255725">
        <w:rPr>
          <w:kern w:val="28"/>
          <w:sz w:val="20"/>
        </w:rPr>
        <w:tab/>
      </w:r>
      <w:r w:rsidR="00D705AC">
        <w:rPr>
          <w:kern w:val="28"/>
          <w:sz w:val="20"/>
        </w:rPr>
        <w:t>31</w:t>
      </w:r>
    </w:p>
    <w:p w14:paraId="36BCD899" w14:textId="27DA3F50" w:rsidR="009149F4" w:rsidRPr="00255725" w:rsidRDefault="009149F4" w:rsidP="009149F4">
      <w:pPr>
        <w:pStyle w:val="TOCBase"/>
        <w:tabs>
          <w:tab w:val="clear" w:pos="7910"/>
          <w:tab w:val="right" w:leader="dot" w:pos="6678"/>
        </w:tabs>
        <w:spacing w:after="0"/>
        <w:ind w:left="1440"/>
        <w:rPr>
          <w:kern w:val="28"/>
          <w:sz w:val="22"/>
        </w:rPr>
      </w:pPr>
      <w:r w:rsidRPr="00255725">
        <w:rPr>
          <w:kern w:val="28"/>
          <w:sz w:val="20"/>
        </w:rPr>
        <w:t xml:space="preserve">Resistance </w:t>
      </w:r>
      <w:r>
        <w:rPr>
          <w:kern w:val="28"/>
          <w:sz w:val="20"/>
        </w:rPr>
        <w:t>Training and Conditioning Area</w:t>
      </w:r>
      <w:r w:rsidRPr="00255725">
        <w:rPr>
          <w:kern w:val="28"/>
          <w:sz w:val="20"/>
        </w:rPr>
        <w:tab/>
      </w:r>
      <w:r w:rsidR="00D705AC">
        <w:rPr>
          <w:kern w:val="28"/>
          <w:sz w:val="20"/>
        </w:rPr>
        <w:t>32</w:t>
      </w:r>
    </w:p>
    <w:p w14:paraId="494A6B78" w14:textId="0E64A9C4" w:rsidR="00E379FA" w:rsidRDefault="007D7A4A" w:rsidP="009149F4">
      <w:pPr>
        <w:pStyle w:val="TOCBase"/>
        <w:tabs>
          <w:tab w:val="clear" w:pos="7910"/>
          <w:tab w:val="right" w:leader="dot" w:pos="6678"/>
        </w:tabs>
        <w:spacing w:after="0"/>
        <w:ind w:left="1440"/>
        <w:rPr>
          <w:kern w:val="28"/>
          <w:sz w:val="20"/>
        </w:rPr>
      </w:pPr>
      <w:r>
        <w:rPr>
          <w:kern w:val="28"/>
          <w:sz w:val="20"/>
        </w:rPr>
        <w:t>Group Fitness Studio</w:t>
      </w:r>
      <w:r w:rsidR="008D4525">
        <w:rPr>
          <w:kern w:val="28"/>
          <w:sz w:val="20"/>
        </w:rPr>
        <w:tab/>
      </w:r>
      <w:r w:rsidR="00D705AC">
        <w:rPr>
          <w:kern w:val="28"/>
          <w:sz w:val="20"/>
        </w:rPr>
        <w:t>3</w:t>
      </w:r>
      <w:r w:rsidR="00BC46B7">
        <w:rPr>
          <w:kern w:val="28"/>
          <w:sz w:val="20"/>
        </w:rPr>
        <w:t>2</w:t>
      </w:r>
      <w:r w:rsidR="00D705AC">
        <w:rPr>
          <w:kern w:val="28"/>
          <w:sz w:val="20"/>
        </w:rPr>
        <w:t xml:space="preserve"> </w:t>
      </w:r>
    </w:p>
    <w:p w14:paraId="05CE30BD" w14:textId="46D182C5" w:rsidR="009149F4" w:rsidRDefault="007D7A4A" w:rsidP="009149F4">
      <w:pPr>
        <w:pStyle w:val="TOCBase"/>
        <w:tabs>
          <w:tab w:val="clear" w:pos="7910"/>
          <w:tab w:val="right" w:leader="dot" w:pos="6678"/>
        </w:tabs>
        <w:spacing w:after="0"/>
        <w:ind w:left="1440"/>
        <w:rPr>
          <w:kern w:val="28"/>
          <w:sz w:val="20"/>
        </w:rPr>
      </w:pPr>
      <w:r>
        <w:rPr>
          <w:kern w:val="28"/>
          <w:sz w:val="20"/>
        </w:rPr>
        <w:t>Indoor Track</w:t>
      </w:r>
      <w:r w:rsidR="009149F4" w:rsidRPr="00255725">
        <w:rPr>
          <w:kern w:val="28"/>
          <w:sz w:val="20"/>
        </w:rPr>
        <w:tab/>
      </w:r>
      <w:r w:rsidR="00F448E9">
        <w:rPr>
          <w:kern w:val="28"/>
          <w:sz w:val="20"/>
        </w:rPr>
        <w:t>3</w:t>
      </w:r>
      <w:r w:rsidR="00BC46B7">
        <w:rPr>
          <w:kern w:val="28"/>
          <w:sz w:val="20"/>
        </w:rPr>
        <w:t>4</w:t>
      </w:r>
    </w:p>
    <w:p w14:paraId="1072E22A" w14:textId="77777777" w:rsidR="00E379FA" w:rsidRPr="00255725" w:rsidRDefault="00E379FA" w:rsidP="009149F4">
      <w:pPr>
        <w:pStyle w:val="TOCBase"/>
        <w:tabs>
          <w:tab w:val="clear" w:pos="7910"/>
          <w:tab w:val="right" w:leader="dot" w:pos="6678"/>
        </w:tabs>
        <w:spacing w:after="0"/>
        <w:ind w:left="1440"/>
        <w:rPr>
          <w:kern w:val="28"/>
          <w:sz w:val="22"/>
        </w:rPr>
      </w:pPr>
    </w:p>
    <w:p w14:paraId="2942021A" w14:textId="77777777" w:rsidR="009149F4" w:rsidRDefault="009149F4" w:rsidP="009149F4">
      <w:pPr>
        <w:pStyle w:val="TOCBase"/>
        <w:tabs>
          <w:tab w:val="clear" w:pos="7910"/>
          <w:tab w:val="right" w:leader="dot" w:pos="6678"/>
        </w:tabs>
        <w:spacing w:after="0"/>
        <w:ind w:left="-360"/>
        <w:rPr>
          <w:b/>
          <w:kern w:val="28"/>
          <w:sz w:val="22"/>
        </w:rPr>
      </w:pPr>
      <w:r>
        <w:rPr>
          <w:b/>
          <w:kern w:val="28"/>
          <w:sz w:val="22"/>
        </w:rPr>
        <w:t>Activities, Programs and Services</w:t>
      </w:r>
      <w:r w:rsidRPr="00190D05">
        <w:rPr>
          <w:b/>
          <w:kern w:val="28"/>
          <w:sz w:val="22"/>
        </w:rPr>
        <w:tab/>
      </w:r>
      <w:r>
        <w:rPr>
          <w:b/>
          <w:kern w:val="28"/>
          <w:sz w:val="22"/>
        </w:rPr>
        <w:t>Section 7</w:t>
      </w:r>
    </w:p>
    <w:p w14:paraId="0995A58D" w14:textId="352B3CAA" w:rsidR="009149F4" w:rsidRDefault="009149F4" w:rsidP="009149F4">
      <w:pPr>
        <w:pStyle w:val="TOCBase"/>
        <w:tabs>
          <w:tab w:val="clear" w:pos="7910"/>
          <w:tab w:val="right" w:leader="dot" w:pos="6678"/>
        </w:tabs>
        <w:spacing w:after="0"/>
        <w:ind w:left="0"/>
        <w:rPr>
          <w:kern w:val="28"/>
          <w:sz w:val="20"/>
        </w:rPr>
      </w:pPr>
      <w:r>
        <w:rPr>
          <w:kern w:val="28"/>
          <w:sz w:val="20"/>
        </w:rPr>
        <w:t>Personal Training</w:t>
      </w:r>
      <w:r w:rsidRPr="00190D05">
        <w:rPr>
          <w:kern w:val="28"/>
          <w:sz w:val="20"/>
        </w:rPr>
        <w:tab/>
      </w:r>
      <w:r w:rsidR="00BE6C56">
        <w:rPr>
          <w:kern w:val="28"/>
          <w:sz w:val="20"/>
        </w:rPr>
        <w:t>3</w:t>
      </w:r>
      <w:r w:rsidR="00BC46B7">
        <w:rPr>
          <w:kern w:val="28"/>
          <w:sz w:val="20"/>
        </w:rPr>
        <w:t>5</w:t>
      </w:r>
    </w:p>
    <w:p w14:paraId="4CFCC253" w14:textId="20436E6F" w:rsidR="009149F4" w:rsidRDefault="00E379FA" w:rsidP="009149F4">
      <w:pPr>
        <w:pStyle w:val="TOCBase"/>
        <w:tabs>
          <w:tab w:val="clear" w:pos="7910"/>
          <w:tab w:val="right" w:leader="dot" w:pos="6678"/>
        </w:tabs>
        <w:spacing w:after="0"/>
        <w:ind w:left="-360"/>
        <w:rPr>
          <w:kern w:val="28"/>
          <w:sz w:val="20"/>
        </w:rPr>
      </w:pPr>
      <w:r>
        <w:rPr>
          <w:kern w:val="28"/>
          <w:sz w:val="20"/>
        </w:rPr>
        <w:t xml:space="preserve">     Cancer Wellness Program</w:t>
      </w:r>
      <w:r w:rsidR="00DA1543">
        <w:rPr>
          <w:kern w:val="28"/>
          <w:sz w:val="20"/>
        </w:rPr>
        <w:t>…………………………………………………....</w:t>
      </w:r>
      <w:r>
        <w:rPr>
          <w:kern w:val="28"/>
          <w:sz w:val="20"/>
        </w:rPr>
        <w:t>3</w:t>
      </w:r>
      <w:r w:rsidR="00BC46B7">
        <w:rPr>
          <w:kern w:val="28"/>
          <w:sz w:val="20"/>
        </w:rPr>
        <w:t>6</w:t>
      </w:r>
      <w:r>
        <w:rPr>
          <w:kern w:val="28"/>
          <w:sz w:val="20"/>
        </w:rPr>
        <w:t xml:space="preserve">  </w:t>
      </w:r>
    </w:p>
    <w:p w14:paraId="66BBFB95" w14:textId="77777777" w:rsidR="008B1FD8" w:rsidRDefault="008B1FD8" w:rsidP="009149F4">
      <w:pPr>
        <w:pStyle w:val="TOCBase"/>
        <w:tabs>
          <w:tab w:val="clear" w:pos="7910"/>
          <w:tab w:val="right" w:leader="dot" w:pos="6678"/>
        </w:tabs>
        <w:spacing w:after="0"/>
        <w:ind w:left="-360"/>
        <w:rPr>
          <w:b/>
          <w:kern w:val="28"/>
          <w:sz w:val="22"/>
        </w:rPr>
      </w:pPr>
    </w:p>
    <w:p w14:paraId="17B7DB86" w14:textId="13C5D990" w:rsidR="009149F4" w:rsidRPr="00255725" w:rsidRDefault="009149F4" w:rsidP="009149F4">
      <w:pPr>
        <w:pStyle w:val="TOCBase"/>
        <w:tabs>
          <w:tab w:val="clear" w:pos="7910"/>
          <w:tab w:val="right" w:leader="dot" w:pos="6678"/>
        </w:tabs>
        <w:spacing w:after="0"/>
        <w:ind w:left="-360"/>
        <w:rPr>
          <w:b/>
          <w:kern w:val="28"/>
          <w:sz w:val="22"/>
        </w:rPr>
      </w:pPr>
      <w:r w:rsidRPr="00255725">
        <w:rPr>
          <w:b/>
          <w:kern w:val="28"/>
          <w:sz w:val="22"/>
        </w:rPr>
        <w:t>Facility Reservation</w:t>
      </w:r>
      <w:r w:rsidR="008B1FD8">
        <w:rPr>
          <w:b/>
          <w:kern w:val="28"/>
          <w:sz w:val="22"/>
        </w:rPr>
        <w:t>/Decorations &amp;Signage</w:t>
      </w:r>
      <w:r w:rsidRPr="00255725">
        <w:rPr>
          <w:b/>
          <w:kern w:val="28"/>
          <w:sz w:val="22"/>
        </w:rPr>
        <w:tab/>
      </w:r>
      <w:r>
        <w:rPr>
          <w:b/>
          <w:kern w:val="28"/>
          <w:sz w:val="22"/>
        </w:rPr>
        <w:t>Section</w:t>
      </w:r>
      <w:r w:rsidRPr="00255725">
        <w:rPr>
          <w:b/>
          <w:kern w:val="28"/>
          <w:sz w:val="22"/>
        </w:rPr>
        <w:t xml:space="preserve"> </w:t>
      </w:r>
      <w:r>
        <w:rPr>
          <w:b/>
          <w:kern w:val="28"/>
          <w:sz w:val="22"/>
        </w:rPr>
        <w:t>8</w:t>
      </w:r>
    </w:p>
    <w:p w14:paraId="036D5057" w14:textId="151913D8" w:rsidR="009149F4" w:rsidRPr="00255725" w:rsidRDefault="009149F4" w:rsidP="009149F4">
      <w:pPr>
        <w:pStyle w:val="TOCBase"/>
        <w:tabs>
          <w:tab w:val="clear" w:pos="7910"/>
          <w:tab w:val="right" w:leader="dot" w:pos="6678"/>
        </w:tabs>
        <w:spacing w:after="0"/>
        <w:ind w:left="0"/>
        <w:rPr>
          <w:b/>
          <w:kern w:val="28"/>
          <w:sz w:val="22"/>
        </w:rPr>
      </w:pPr>
      <w:r w:rsidRPr="00255725">
        <w:rPr>
          <w:kern w:val="28"/>
          <w:sz w:val="20"/>
        </w:rPr>
        <w:t>Facility Reservation Policy</w:t>
      </w:r>
      <w:r w:rsidRPr="00255725">
        <w:rPr>
          <w:kern w:val="28"/>
          <w:sz w:val="20"/>
        </w:rPr>
        <w:tab/>
      </w:r>
      <w:r w:rsidR="00040E44">
        <w:rPr>
          <w:kern w:val="28"/>
          <w:sz w:val="20"/>
        </w:rPr>
        <w:t>3</w:t>
      </w:r>
      <w:r w:rsidR="00BC46B7">
        <w:rPr>
          <w:kern w:val="28"/>
          <w:sz w:val="20"/>
        </w:rPr>
        <w:t>7</w:t>
      </w:r>
    </w:p>
    <w:p w14:paraId="7E6D3C8C" w14:textId="7E1B0FDE" w:rsidR="009149F4" w:rsidRPr="00255725" w:rsidRDefault="009149F4" w:rsidP="009149F4">
      <w:pPr>
        <w:pStyle w:val="TOCBase"/>
        <w:tabs>
          <w:tab w:val="clear" w:pos="7910"/>
          <w:tab w:val="right" w:leader="dot" w:pos="6678"/>
        </w:tabs>
        <w:spacing w:after="0"/>
        <w:ind w:left="0"/>
        <w:rPr>
          <w:b/>
          <w:kern w:val="28"/>
          <w:sz w:val="22"/>
        </w:rPr>
      </w:pPr>
      <w:r w:rsidRPr="00255725">
        <w:rPr>
          <w:kern w:val="28"/>
          <w:sz w:val="20"/>
        </w:rPr>
        <w:t>Decorations and Signage</w:t>
      </w:r>
      <w:r w:rsidRPr="00255725">
        <w:rPr>
          <w:kern w:val="28"/>
          <w:sz w:val="20"/>
        </w:rPr>
        <w:tab/>
      </w:r>
      <w:r w:rsidR="00F448E9">
        <w:rPr>
          <w:kern w:val="28"/>
          <w:sz w:val="20"/>
        </w:rPr>
        <w:t>3</w:t>
      </w:r>
      <w:r w:rsidR="00BC46B7">
        <w:rPr>
          <w:kern w:val="28"/>
          <w:sz w:val="20"/>
        </w:rPr>
        <w:t>7</w:t>
      </w:r>
    </w:p>
    <w:p w14:paraId="534064B8" w14:textId="77777777" w:rsidR="009149F4" w:rsidRDefault="009149F4" w:rsidP="009149F4">
      <w:pPr>
        <w:pStyle w:val="TOCBase"/>
        <w:tabs>
          <w:tab w:val="clear" w:pos="7910"/>
          <w:tab w:val="right" w:leader="dot" w:pos="6678"/>
        </w:tabs>
        <w:spacing w:after="0"/>
        <w:ind w:left="-360"/>
        <w:rPr>
          <w:b/>
          <w:kern w:val="28"/>
          <w:sz w:val="22"/>
        </w:rPr>
      </w:pPr>
    </w:p>
    <w:p w14:paraId="6864C7B9" w14:textId="77777777" w:rsidR="009149F4" w:rsidRDefault="009149F4" w:rsidP="009149F4">
      <w:pPr>
        <w:pStyle w:val="TOCBase"/>
        <w:tabs>
          <w:tab w:val="clear" w:pos="7910"/>
          <w:tab w:val="right" w:leader="dot" w:pos="6678"/>
        </w:tabs>
        <w:spacing w:after="0"/>
        <w:ind w:left="-360"/>
        <w:rPr>
          <w:b/>
          <w:kern w:val="28"/>
          <w:sz w:val="22"/>
        </w:rPr>
      </w:pPr>
      <w:r>
        <w:rPr>
          <w:b/>
          <w:kern w:val="28"/>
          <w:sz w:val="22"/>
        </w:rPr>
        <w:t>Additional Services</w:t>
      </w:r>
      <w:r w:rsidRPr="00255725">
        <w:rPr>
          <w:b/>
          <w:kern w:val="28"/>
          <w:sz w:val="22"/>
        </w:rPr>
        <w:tab/>
      </w:r>
      <w:r>
        <w:rPr>
          <w:b/>
          <w:kern w:val="28"/>
          <w:sz w:val="22"/>
        </w:rPr>
        <w:t>Section 9</w:t>
      </w:r>
    </w:p>
    <w:p w14:paraId="7D4EFF16" w14:textId="6F3CC602" w:rsidR="009149F4" w:rsidRDefault="009149F4" w:rsidP="00F448E9">
      <w:pPr>
        <w:pStyle w:val="TOCBase"/>
        <w:tabs>
          <w:tab w:val="clear" w:pos="7910"/>
          <w:tab w:val="right" w:leader="dot" w:pos="6678"/>
        </w:tabs>
        <w:spacing w:after="0"/>
        <w:ind w:left="0"/>
        <w:rPr>
          <w:kern w:val="28"/>
          <w:sz w:val="20"/>
        </w:rPr>
      </w:pPr>
      <w:r w:rsidRPr="009149F4">
        <w:rPr>
          <w:kern w:val="28"/>
          <w:sz w:val="20"/>
        </w:rPr>
        <w:lastRenderedPageBreak/>
        <w:t>Counseling Services</w:t>
      </w:r>
      <w:del w:id="5" w:author="Amy Whatley" w:date="2016-03-09T10:37:00Z">
        <w:r w:rsidDel="00BC46B7">
          <w:rPr>
            <w:kern w:val="28"/>
            <w:sz w:val="22"/>
          </w:rPr>
          <w:delText>.</w:delText>
        </w:r>
        <w:r w:rsidDel="00BC46B7">
          <w:rPr>
            <w:kern w:val="28"/>
            <w:sz w:val="20"/>
          </w:rPr>
          <w:delText>.</w:delText>
        </w:r>
      </w:del>
      <w:ins w:id="6" w:author="Amy Whatley" w:date="2016-03-09T10:37:00Z">
        <w:r w:rsidR="00BC46B7">
          <w:rPr>
            <w:kern w:val="28"/>
            <w:sz w:val="22"/>
          </w:rPr>
          <w:t>.</w:t>
        </w:r>
      </w:ins>
      <w:r w:rsidRPr="00255725">
        <w:rPr>
          <w:kern w:val="28"/>
          <w:sz w:val="20"/>
        </w:rPr>
        <w:tab/>
      </w:r>
      <w:r w:rsidR="008D4525">
        <w:rPr>
          <w:kern w:val="28"/>
          <w:sz w:val="20"/>
        </w:rPr>
        <w:t>3</w:t>
      </w:r>
      <w:r w:rsidR="00BC46B7">
        <w:rPr>
          <w:kern w:val="28"/>
          <w:sz w:val="20"/>
        </w:rPr>
        <w:t>8</w:t>
      </w:r>
    </w:p>
    <w:p w14:paraId="5A9CEAFF" w14:textId="09853F6E" w:rsidR="009149F4" w:rsidRDefault="00F448E9" w:rsidP="00F448E9">
      <w:pPr>
        <w:pStyle w:val="TOCBase"/>
        <w:tabs>
          <w:tab w:val="clear" w:pos="7910"/>
          <w:tab w:val="right" w:leader="dot" w:pos="6678"/>
        </w:tabs>
        <w:spacing w:after="0"/>
        <w:ind w:left="0"/>
        <w:rPr>
          <w:kern w:val="28"/>
          <w:sz w:val="20"/>
        </w:rPr>
      </w:pPr>
      <w:r>
        <w:rPr>
          <w:kern w:val="28"/>
          <w:sz w:val="20"/>
        </w:rPr>
        <w:t>Student Health Services</w:t>
      </w:r>
      <w:r w:rsidR="009149F4" w:rsidRPr="00606554">
        <w:rPr>
          <w:kern w:val="28"/>
          <w:sz w:val="20"/>
        </w:rPr>
        <w:tab/>
      </w:r>
      <w:r w:rsidR="008D4525">
        <w:rPr>
          <w:kern w:val="28"/>
          <w:sz w:val="20"/>
        </w:rPr>
        <w:t>3</w:t>
      </w:r>
      <w:r w:rsidR="00BC46B7">
        <w:rPr>
          <w:kern w:val="28"/>
          <w:sz w:val="20"/>
        </w:rPr>
        <w:t>8</w:t>
      </w:r>
    </w:p>
    <w:p w14:paraId="50F02A27" w14:textId="57DF0672" w:rsidR="009149F4" w:rsidRDefault="00F448E9" w:rsidP="00F448E9">
      <w:pPr>
        <w:pStyle w:val="TOCBase"/>
        <w:tabs>
          <w:tab w:val="clear" w:pos="7910"/>
          <w:tab w:val="right" w:leader="dot" w:pos="6678"/>
        </w:tabs>
        <w:spacing w:after="0"/>
        <w:ind w:left="0"/>
        <w:rPr>
          <w:b/>
          <w:kern w:val="28"/>
          <w:sz w:val="22"/>
        </w:rPr>
      </w:pPr>
      <w:r>
        <w:rPr>
          <w:kern w:val="28"/>
          <w:sz w:val="20"/>
        </w:rPr>
        <w:t>Recreational Sports</w:t>
      </w:r>
      <w:r w:rsidR="009149F4" w:rsidRPr="00606554">
        <w:rPr>
          <w:kern w:val="28"/>
          <w:sz w:val="20"/>
        </w:rPr>
        <w:tab/>
      </w:r>
      <w:r w:rsidR="008D4525">
        <w:rPr>
          <w:kern w:val="28"/>
          <w:sz w:val="20"/>
        </w:rPr>
        <w:t>3</w:t>
      </w:r>
      <w:r w:rsidR="00BC46B7">
        <w:rPr>
          <w:kern w:val="28"/>
          <w:sz w:val="20"/>
        </w:rPr>
        <w:t>8</w:t>
      </w:r>
    </w:p>
    <w:p w14:paraId="768C52E6" w14:textId="77777777" w:rsidR="004C3E04" w:rsidRPr="00255725" w:rsidRDefault="004C3E04" w:rsidP="004C3E04">
      <w:pPr>
        <w:pStyle w:val="TOCBase"/>
        <w:tabs>
          <w:tab w:val="clear" w:pos="7910"/>
          <w:tab w:val="right" w:leader="dot" w:pos="6678"/>
        </w:tabs>
        <w:spacing w:after="0"/>
        <w:ind w:left="-360"/>
        <w:rPr>
          <w:b/>
          <w:kern w:val="28"/>
          <w:sz w:val="22"/>
        </w:rPr>
      </w:pPr>
    </w:p>
    <w:p w14:paraId="00553E77" w14:textId="77777777" w:rsidR="004C3E04" w:rsidRPr="00255725" w:rsidRDefault="004C3E04" w:rsidP="00266F2B">
      <w:pPr>
        <w:pStyle w:val="TOCBase"/>
        <w:tabs>
          <w:tab w:val="clear" w:pos="7910"/>
          <w:tab w:val="right" w:leader="dot" w:pos="6678"/>
        </w:tabs>
        <w:spacing w:after="0"/>
        <w:ind w:left="0"/>
        <w:rPr>
          <w:b/>
          <w:kern w:val="28"/>
          <w:sz w:val="22"/>
        </w:rPr>
      </w:pPr>
    </w:p>
    <w:p w14:paraId="614A06E9" w14:textId="77777777" w:rsidR="00266F2B" w:rsidRPr="00190D05" w:rsidRDefault="00266F2B" w:rsidP="009721F4">
      <w:pPr>
        <w:pStyle w:val="TOCBase"/>
        <w:tabs>
          <w:tab w:val="clear" w:pos="7910"/>
          <w:tab w:val="right" w:leader="dot" w:pos="6678"/>
        </w:tabs>
        <w:spacing w:after="0"/>
        <w:ind w:left="0"/>
        <w:rPr>
          <w:kern w:val="28"/>
          <w:sz w:val="20"/>
        </w:rPr>
      </w:pPr>
    </w:p>
    <w:p w14:paraId="6FF814E0" w14:textId="77777777" w:rsidR="008F24BF" w:rsidRPr="00255725" w:rsidRDefault="008F24BF" w:rsidP="00CB06C4">
      <w:pPr>
        <w:pStyle w:val="TOCBase"/>
        <w:tabs>
          <w:tab w:val="clear" w:pos="7910"/>
          <w:tab w:val="right" w:leader="dot" w:pos="6678"/>
        </w:tabs>
        <w:spacing w:after="0"/>
        <w:ind w:left="0"/>
        <w:rPr>
          <w:kern w:val="28"/>
          <w:sz w:val="22"/>
        </w:rPr>
        <w:sectPr w:rsidR="008F24BF" w:rsidRPr="00255725" w:rsidSect="007A3843">
          <w:type w:val="continuous"/>
          <w:pgSz w:w="12240" w:h="15840" w:code="1"/>
          <w:pgMar w:top="1800" w:right="2040" w:bottom="1440" w:left="2280" w:header="960" w:footer="960" w:gutter="0"/>
          <w:cols w:space="720"/>
        </w:sectPr>
      </w:pPr>
      <w:r w:rsidRPr="00255725">
        <w:rPr>
          <w:kern w:val="28"/>
          <w:sz w:val="22"/>
        </w:rPr>
        <w:br/>
      </w:r>
    </w:p>
    <w:p w14:paraId="1B45C3BF" w14:textId="77777777" w:rsidR="005F6105" w:rsidRPr="00255725" w:rsidRDefault="003B68B8" w:rsidP="00835C24">
      <w:pPr>
        <w:pStyle w:val="PartTitle"/>
        <w:framePr w:wrap="notBeside"/>
        <w:spacing w:after="0"/>
      </w:pPr>
      <w:r w:rsidRPr="00255725">
        <w:lastRenderedPageBreak/>
        <w:t>Section</w:t>
      </w:r>
    </w:p>
    <w:p w14:paraId="5E733F4A" w14:textId="77777777" w:rsidR="005F6105" w:rsidRPr="00255725" w:rsidRDefault="003B68B8" w:rsidP="00835C24">
      <w:pPr>
        <w:pStyle w:val="PartLabel"/>
        <w:framePr w:wrap="notBeside"/>
        <w:spacing w:after="0"/>
      </w:pPr>
      <w:r w:rsidRPr="00255725">
        <w:t>1</w:t>
      </w:r>
    </w:p>
    <w:p w14:paraId="064FEFF9" w14:textId="77777777" w:rsidR="005F6105" w:rsidRPr="00255725" w:rsidRDefault="005F6105" w:rsidP="001A04BA">
      <w:pPr>
        <w:ind w:left="0"/>
        <w:sectPr w:rsidR="005F6105" w:rsidRPr="00255725" w:rsidSect="007A3843">
          <w:headerReference w:type="even" r:id="rId19"/>
          <w:headerReference w:type="default" r:id="rId20"/>
          <w:footerReference w:type="default" r:id="rId21"/>
          <w:headerReference w:type="first" r:id="rId22"/>
          <w:footerReference w:type="first" r:id="rId23"/>
          <w:pgSz w:w="12240" w:h="15840" w:code="1"/>
          <w:pgMar w:top="1800" w:right="1200" w:bottom="1440" w:left="1200" w:header="960" w:footer="960" w:gutter="0"/>
          <w:pgNumType w:start="1"/>
          <w:cols w:space="360"/>
        </w:sectPr>
      </w:pPr>
    </w:p>
    <w:p w14:paraId="43B5E120" w14:textId="77777777" w:rsidR="005F6105" w:rsidRPr="00255725" w:rsidRDefault="00B52570" w:rsidP="00841D2F">
      <w:pPr>
        <w:pStyle w:val="ChapterTitle"/>
        <w:spacing w:before="100" w:beforeAutospacing="1" w:after="100" w:line="0" w:lineRule="atLeast"/>
        <w:ind w:left="0" w:right="0"/>
        <w:jc w:val="left"/>
      </w:pPr>
      <w:bookmarkStart w:id="7" w:name="Introduction"/>
      <w:bookmarkEnd w:id="7"/>
      <w:r w:rsidRPr="00255725">
        <w:lastRenderedPageBreak/>
        <w:t>Introduction</w:t>
      </w:r>
    </w:p>
    <w:p w14:paraId="338A4EE9" w14:textId="77777777" w:rsidR="00A05B70" w:rsidRPr="00291EF0" w:rsidRDefault="00A05B70" w:rsidP="00CC0FEA">
      <w:pPr>
        <w:pStyle w:val="ChapterSubtitle"/>
        <w:rPr>
          <w:b/>
          <w:i w:val="0"/>
          <w:iCs/>
        </w:rPr>
      </w:pPr>
      <w:r w:rsidRPr="00291EF0">
        <w:rPr>
          <w:b/>
          <w:i w:val="0"/>
          <w:iCs/>
        </w:rPr>
        <w:t xml:space="preserve">The </w:t>
      </w:r>
      <w:r w:rsidR="00EB3780" w:rsidRPr="00291EF0">
        <w:rPr>
          <w:b/>
          <w:i w:val="0"/>
          <w:iCs/>
        </w:rPr>
        <w:t>User</w:t>
      </w:r>
      <w:r w:rsidRPr="00291EF0">
        <w:rPr>
          <w:b/>
          <w:i w:val="0"/>
          <w:iCs/>
        </w:rPr>
        <w:t xml:space="preserve"> Policy Manual is intended to provide guidelines for student users and members of the Wellness and Recreation </w:t>
      </w:r>
      <w:r w:rsidR="00EB3780" w:rsidRPr="00291EF0">
        <w:rPr>
          <w:b/>
          <w:i w:val="0"/>
          <w:iCs/>
        </w:rPr>
        <w:t xml:space="preserve">Center. </w:t>
      </w:r>
      <w:r w:rsidRPr="00291EF0">
        <w:rPr>
          <w:b/>
          <w:i w:val="0"/>
          <w:iCs/>
        </w:rPr>
        <w:t>The expectation of users is to uphold the core GC values of Reason, Respect, and Responsibility and act in accordan</w:t>
      </w:r>
      <w:r w:rsidR="00EB3780" w:rsidRPr="00291EF0">
        <w:rPr>
          <w:b/>
          <w:i w:val="0"/>
          <w:iCs/>
        </w:rPr>
        <w:t>ce with the GC Code of Conduct</w:t>
      </w:r>
      <w:r w:rsidR="0085168A">
        <w:rPr>
          <w:b/>
          <w:i w:val="0"/>
          <w:iCs/>
        </w:rPr>
        <w:t xml:space="preserve"> and GC rules and regulations</w:t>
      </w:r>
      <w:r w:rsidR="00EB3780" w:rsidRPr="00291EF0">
        <w:rPr>
          <w:b/>
          <w:i w:val="0"/>
          <w:iCs/>
        </w:rPr>
        <w:t>.</w:t>
      </w:r>
    </w:p>
    <w:p w14:paraId="5C0202A8" w14:textId="77777777" w:rsidR="00A313D1" w:rsidRPr="00255725" w:rsidRDefault="00D14DB0" w:rsidP="00720C77">
      <w:pPr>
        <w:pStyle w:val="BodyText"/>
        <w:numPr>
          <w:ilvl w:val="0"/>
          <w:numId w:val="1"/>
        </w:numPr>
        <w:spacing w:before="100" w:beforeAutospacing="1" w:after="100" w:afterAutospacing="1"/>
        <w:rPr>
          <w:rFonts w:asciiTheme="minorHAnsi" w:hAnsiTheme="minorHAnsi" w:cstheme="minorHAnsi"/>
          <w:b/>
        </w:rPr>
      </w:pPr>
      <w:r w:rsidRPr="00255725">
        <w:rPr>
          <w:rFonts w:asciiTheme="minorHAnsi" w:hAnsiTheme="minorHAnsi" w:cstheme="minorHAnsi"/>
          <w:b/>
        </w:rPr>
        <w:t>Disclaimer</w:t>
      </w:r>
    </w:p>
    <w:p w14:paraId="542CC1D8" w14:textId="387D3F21" w:rsidR="001B0D83" w:rsidRPr="00255725" w:rsidRDefault="0051250D" w:rsidP="00A67FC9">
      <w:pPr>
        <w:pStyle w:val="BodyText"/>
        <w:spacing w:before="100" w:beforeAutospacing="1" w:after="360"/>
        <w:rPr>
          <w:rFonts w:asciiTheme="minorHAnsi" w:hAnsiTheme="minorHAnsi" w:cstheme="minorHAnsi"/>
        </w:rPr>
      </w:pPr>
      <w:r>
        <w:rPr>
          <w:rFonts w:asciiTheme="minorHAnsi" w:hAnsiTheme="minorHAnsi" w:cstheme="minorHAnsi"/>
          <w:iCs/>
        </w:rPr>
        <w:t xml:space="preserve">The </w:t>
      </w:r>
      <w:r w:rsidR="009C6ED8">
        <w:rPr>
          <w:rFonts w:asciiTheme="minorHAnsi" w:hAnsiTheme="minorHAnsi" w:cstheme="minorHAnsi"/>
          <w:iCs/>
        </w:rPr>
        <w:t xml:space="preserve">WRC </w:t>
      </w:r>
      <w:r w:rsidR="00EB3780" w:rsidRPr="00EB3780">
        <w:rPr>
          <w:rFonts w:asciiTheme="minorHAnsi" w:hAnsiTheme="minorHAnsi" w:cstheme="minorHAnsi"/>
          <w:iCs/>
        </w:rPr>
        <w:t>facility rules and regulations have been instituted for your health and safety</w:t>
      </w:r>
      <w:r w:rsidR="00215498">
        <w:rPr>
          <w:rFonts w:asciiTheme="minorHAnsi" w:hAnsiTheme="minorHAnsi" w:cstheme="minorHAnsi"/>
          <w:iCs/>
        </w:rPr>
        <w:t xml:space="preserve">. </w:t>
      </w:r>
      <w:r w:rsidR="00D14DB0" w:rsidRPr="00255725">
        <w:rPr>
          <w:rFonts w:asciiTheme="minorHAnsi" w:hAnsiTheme="minorHAnsi" w:cstheme="minorHAnsi"/>
        </w:rPr>
        <w:t xml:space="preserve"> </w:t>
      </w:r>
      <w:r w:rsidR="002E077C" w:rsidRPr="00255725">
        <w:rPr>
          <w:rFonts w:asciiTheme="minorHAnsi" w:hAnsiTheme="minorHAnsi" w:cstheme="minorHAnsi"/>
        </w:rPr>
        <w:t>WRC</w:t>
      </w:r>
      <w:r w:rsidR="00255725" w:rsidRPr="00255725">
        <w:rPr>
          <w:rFonts w:asciiTheme="minorHAnsi" w:hAnsiTheme="minorHAnsi" w:cstheme="minorHAnsi"/>
        </w:rPr>
        <w:t xml:space="preserve"> </w:t>
      </w:r>
      <w:r w:rsidR="00D14DB0" w:rsidRPr="00255725">
        <w:rPr>
          <w:rFonts w:asciiTheme="minorHAnsi" w:hAnsiTheme="minorHAnsi" w:cstheme="minorHAnsi"/>
        </w:rPr>
        <w:t xml:space="preserve">staff reserves the right to make the final decision on </w:t>
      </w:r>
      <w:r w:rsidR="002E72EF">
        <w:rPr>
          <w:rFonts w:asciiTheme="minorHAnsi" w:hAnsiTheme="minorHAnsi" w:cstheme="minorHAnsi"/>
        </w:rPr>
        <w:t xml:space="preserve">matters and </w:t>
      </w:r>
      <w:r w:rsidR="00255725" w:rsidRPr="00255725">
        <w:rPr>
          <w:rFonts w:asciiTheme="minorHAnsi" w:hAnsiTheme="minorHAnsi" w:cstheme="minorHAnsi"/>
        </w:rPr>
        <w:t>items</w:t>
      </w:r>
      <w:r w:rsidR="00D14DB0" w:rsidRPr="00255725">
        <w:rPr>
          <w:rFonts w:asciiTheme="minorHAnsi" w:hAnsiTheme="minorHAnsi" w:cstheme="minorHAnsi"/>
        </w:rPr>
        <w:t xml:space="preserve"> not covered in this manual.</w:t>
      </w:r>
    </w:p>
    <w:p w14:paraId="54155B00" w14:textId="77777777" w:rsidR="00720C77" w:rsidRDefault="00457068" w:rsidP="00720C77">
      <w:pPr>
        <w:pStyle w:val="BodyText"/>
        <w:numPr>
          <w:ilvl w:val="0"/>
          <w:numId w:val="1"/>
        </w:numPr>
        <w:spacing w:before="100" w:beforeAutospacing="1" w:after="100" w:afterAutospacing="1"/>
        <w:rPr>
          <w:rFonts w:asciiTheme="minorHAnsi" w:hAnsiTheme="minorHAnsi" w:cstheme="minorHAnsi"/>
          <w:b/>
        </w:rPr>
      </w:pPr>
      <w:r w:rsidRPr="00255725">
        <w:rPr>
          <w:rFonts w:asciiTheme="minorHAnsi" w:hAnsiTheme="minorHAnsi" w:cstheme="minorHAnsi"/>
          <w:b/>
        </w:rPr>
        <w:t>Code of Conduct</w:t>
      </w:r>
    </w:p>
    <w:p w14:paraId="5250FF8B" w14:textId="323B374F" w:rsidR="00CB05B2" w:rsidRPr="00720C77" w:rsidRDefault="00CB05B2" w:rsidP="00720C77">
      <w:pPr>
        <w:pStyle w:val="BodyText"/>
        <w:spacing w:before="100" w:beforeAutospacing="1" w:after="100" w:afterAutospacing="1"/>
        <w:rPr>
          <w:rFonts w:asciiTheme="minorHAnsi" w:hAnsiTheme="minorHAnsi" w:cstheme="minorHAnsi"/>
          <w:b/>
        </w:rPr>
      </w:pPr>
      <w:r w:rsidRPr="00720C77">
        <w:rPr>
          <w:rFonts w:asciiTheme="minorHAnsi" w:hAnsiTheme="minorHAnsi" w:cstheme="minorHAnsi"/>
          <w:szCs w:val="24"/>
        </w:rPr>
        <w:t>In order to maintain a high level of servic</w:t>
      </w:r>
      <w:r w:rsidR="005C154A">
        <w:rPr>
          <w:rFonts w:asciiTheme="minorHAnsi" w:hAnsiTheme="minorHAnsi" w:cstheme="minorHAnsi"/>
          <w:szCs w:val="24"/>
        </w:rPr>
        <w:t>e to our users, the WRC</w:t>
      </w:r>
      <w:r w:rsidRPr="00720C77">
        <w:rPr>
          <w:rFonts w:asciiTheme="minorHAnsi" w:hAnsiTheme="minorHAnsi" w:cstheme="minorHAnsi"/>
          <w:szCs w:val="24"/>
        </w:rPr>
        <w:t xml:space="preserve"> Management Team enforces a Code of Conduct all particip</w:t>
      </w:r>
      <w:r w:rsidR="005C154A">
        <w:rPr>
          <w:rFonts w:asciiTheme="minorHAnsi" w:hAnsiTheme="minorHAnsi" w:cstheme="minorHAnsi"/>
          <w:szCs w:val="24"/>
        </w:rPr>
        <w:t xml:space="preserve">ants must follow.  </w:t>
      </w:r>
      <w:r w:rsidR="00BC005A">
        <w:rPr>
          <w:rFonts w:asciiTheme="minorHAnsi" w:hAnsiTheme="minorHAnsi" w:cstheme="minorHAnsi"/>
          <w:szCs w:val="24"/>
        </w:rPr>
        <w:t>User cooperation is expected to create</w:t>
      </w:r>
      <w:r w:rsidR="00A649F6">
        <w:rPr>
          <w:rFonts w:asciiTheme="minorHAnsi" w:hAnsiTheme="minorHAnsi" w:cstheme="minorHAnsi"/>
          <w:szCs w:val="24"/>
        </w:rPr>
        <w:t xml:space="preserve"> </w:t>
      </w:r>
      <w:r w:rsidRPr="00720C77">
        <w:rPr>
          <w:rFonts w:asciiTheme="minorHAnsi" w:hAnsiTheme="minorHAnsi" w:cstheme="minorHAnsi"/>
          <w:szCs w:val="24"/>
        </w:rPr>
        <w:t xml:space="preserve">a friendly and positive environment for wellness opportunities in all areas of </w:t>
      </w:r>
      <w:r w:rsidR="00BC005A">
        <w:rPr>
          <w:rFonts w:asciiTheme="minorHAnsi" w:hAnsiTheme="minorHAnsi" w:cstheme="minorHAnsi"/>
          <w:szCs w:val="24"/>
        </w:rPr>
        <w:t>the</w:t>
      </w:r>
      <w:r w:rsidR="00BC005A" w:rsidRPr="00720C77">
        <w:rPr>
          <w:rFonts w:asciiTheme="minorHAnsi" w:hAnsiTheme="minorHAnsi" w:cstheme="minorHAnsi"/>
          <w:szCs w:val="24"/>
        </w:rPr>
        <w:t xml:space="preserve"> </w:t>
      </w:r>
      <w:r w:rsidRPr="00720C77">
        <w:rPr>
          <w:rFonts w:asciiTheme="minorHAnsi" w:hAnsiTheme="minorHAnsi" w:cstheme="minorHAnsi"/>
          <w:szCs w:val="24"/>
        </w:rPr>
        <w:t xml:space="preserve">facility.  </w:t>
      </w:r>
    </w:p>
    <w:p w14:paraId="08684A98" w14:textId="7B6489CF" w:rsidR="00CB05B2" w:rsidRPr="00255725" w:rsidRDefault="00FE7182" w:rsidP="00A97A8A">
      <w:pPr>
        <w:spacing w:before="100" w:beforeAutospacing="1" w:after="100" w:afterAutospacing="1"/>
        <w:jc w:val="left"/>
        <w:rPr>
          <w:rFonts w:asciiTheme="minorHAnsi" w:hAnsiTheme="minorHAnsi" w:cstheme="minorHAnsi"/>
          <w:sz w:val="24"/>
          <w:szCs w:val="24"/>
        </w:rPr>
      </w:pPr>
      <w:r w:rsidRPr="00FE7182">
        <w:rPr>
          <w:rFonts w:asciiTheme="minorHAnsi" w:hAnsiTheme="minorHAnsi" w:cstheme="minorHAnsi"/>
          <w:sz w:val="24"/>
          <w:szCs w:val="24"/>
        </w:rPr>
        <w:t xml:space="preserve">Use of WRC facilities </w:t>
      </w:r>
      <w:r>
        <w:rPr>
          <w:rFonts w:asciiTheme="minorHAnsi" w:hAnsiTheme="minorHAnsi" w:cstheme="minorHAnsi"/>
          <w:sz w:val="24"/>
          <w:szCs w:val="24"/>
        </w:rPr>
        <w:t>and</w:t>
      </w:r>
      <w:r w:rsidRPr="00255725">
        <w:rPr>
          <w:rFonts w:asciiTheme="minorHAnsi" w:hAnsiTheme="minorHAnsi" w:cstheme="minorHAnsi"/>
          <w:sz w:val="24"/>
          <w:szCs w:val="24"/>
        </w:rPr>
        <w:t xml:space="preserve"> </w:t>
      </w:r>
      <w:r>
        <w:rPr>
          <w:rFonts w:asciiTheme="minorHAnsi" w:hAnsiTheme="minorHAnsi" w:cstheme="minorHAnsi"/>
          <w:sz w:val="24"/>
          <w:szCs w:val="24"/>
        </w:rPr>
        <w:t>p</w:t>
      </w:r>
      <w:r w:rsidR="00CB05B2" w:rsidRPr="00255725">
        <w:rPr>
          <w:rFonts w:asciiTheme="minorHAnsi" w:hAnsiTheme="minorHAnsi" w:cstheme="minorHAnsi"/>
          <w:sz w:val="24"/>
          <w:szCs w:val="24"/>
        </w:rPr>
        <w:t>articipation in all progr</w:t>
      </w:r>
      <w:r>
        <w:rPr>
          <w:rFonts w:asciiTheme="minorHAnsi" w:hAnsiTheme="minorHAnsi" w:cstheme="minorHAnsi"/>
          <w:sz w:val="24"/>
          <w:szCs w:val="24"/>
        </w:rPr>
        <w:t xml:space="preserve">ams are privileges. </w:t>
      </w:r>
      <w:r w:rsidRPr="00FE7182">
        <w:rPr>
          <w:rFonts w:asciiTheme="minorHAnsi" w:hAnsiTheme="minorHAnsi" w:cstheme="minorHAnsi"/>
          <w:sz w:val="24"/>
          <w:szCs w:val="24"/>
        </w:rPr>
        <w:t xml:space="preserve"> Individuals not </w:t>
      </w:r>
      <w:r w:rsidR="00A649F6">
        <w:rPr>
          <w:rFonts w:asciiTheme="minorHAnsi" w:hAnsiTheme="minorHAnsi" w:cstheme="minorHAnsi"/>
          <w:sz w:val="24"/>
          <w:szCs w:val="24"/>
        </w:rPr>
        <w:t>adhering</w:t>
      </w:r>
      <w:r w:rsidR="00BC005A">
        <w:rPr>
          <w:rFonts w:asciiTheme="minorHAnsi" w:hAnsiTheme="minorHAnsi" w:cstheme="minorHAnsi"/>
          <w:sz w:val="24"/>
          <w:szCs w:val="24"/>
        </w:rPr>
        <w:t xml:space="preserve"> to</w:t>
      </w:r>
      <w:r w:rsidRPr="00FE7182">
        <w:rPr>
          <w:rFonts w:asciiTheme="minorHAnsi" w:hAnsiTheme="minorHAnsi" w:cstheme="minorHAnsi"/>
          <w:sz w:val="24"/>
          <w:szCs w:val="24"/>
        </w:rPr>
        <w:t xml:space="preserve"> established policies may be asked to leave and</w:t>
      </w:r>
      <w:r w:rsidR="009C6ED8">
        <w:rPr>
          <w:rFonts w:asciiTheme="minorHAnsi" w:hAnsiTheme="minorHAnsi" w:cstheme="minorHAnsi"/>
          <w:sz w:val="24"/>
          <w:szCs w:val="24"/>
        </w:rPr>
        <w:t>/</w:t>
      </w:r>
      <w:r w:rsidRPr="00FE7182">
        <w:rPr>
          <w:rFonts w:asciiTheme="minorHAnsi" w:hAnsiTheme="minorHAnsi" w:cstheme="minorHAnsi"/>
          <w:sz w:val="24"/>
          <w:szCs w:val="24"/>
        </w:rPr>
        <w:t>or may have their privileges revoked.</w:t>
      </w:r>
      <w:r>
        <w:rPr>
          <w:rFonts w:asciiTheme="minorHAnsi" w:hAnsiTheme="minorHAnsi" w:cstheme="minorHAnsi"/>
          <w:sz w:val="24"/>
          <w:szCs w:val="24"/>
        </w:rPr>
        <w:t xml:space="preserve"> </w:t>
      </w:r>
      <w:r w:rsidR="00CB05B2" w:rsidRPr="00255725">
        <w:rPr>
          <w:rFonts w:asciiTheme="minorHAnsi" w:hAnsiTheme="minorHAnsi" w:cstheme="minorHAnsi"/>
          <w:sz w:val="24"/>
          <w:szCs w:val="24"/>
        </w:rPr>
        <w:t xml:space="preserve">All users </w:t>
      </w:r>
      <w:r w:rsidR="009C6ED8">
        <w:rPr>
          <w:rFonts w:asciiTheme="minorHAnsi" w:hAnsiTheme="minorHAnsi" w:cstheme="minorHAnsi"/>
          <w:sz w:val="24"/>
          <w:szCs w:val="24"/>
        </w:rPr>
        <w:t>and patrons in the WRC</w:t>
      </w:r>
      <w:r w:rsidR="00CB05B2" w:rsidRPr="00255725">
        <w:rPr>
          <w:rFonts w:asciiTheme="minorHAnsi" w:hAnsiTheme="minorHAnsi" w:cstheme="minorHAnsi"/>
          <w:sz w:val="24"/>
          <w:szCs w:val="24"/>
        </w:rPr>
        <w:t xml:space="preserve"> agree to </w:t>
      </w:r>
      <w:r w:rsidR="00BC005A">
        <w:rPr>
          <w:rFonts w:asciiTheme="minorHAnsi" w:hAnsiTheme="minorHAnsi" w:cstheme="minorHAnsi"/>
          <w:sz w:val="24"/>
          <w:szCs w:val="24"/>
        </w:rPr>
        <w:t>abide by</w:t>
      </w:r>
      <w:r w:rsidR="00CB05B2" w:rsidRPr="00255725">
        <w:rPr>
          <w:rFonts w:asciiTheme="minorHAnsi" w:hAnsiTheme="minorHAnsi" w:cstheme="minorHAnsi"/>
          <w:sz w:val="24"/>
          <w:szCs w:val="24"/>
        </w:rPr>
        <w:t xml:space="preserve"> the following Code of Conduct:</w:t>
      </w:r>
    </w:p>
    <w:p w14:paraId="24026D8E" w14:textId="77777777" w:rsidR="00D4608B" w:rsidRDefault="00D4608B" w:rsidP="00A97A8A">
      <w:pPr>
        <w:spacing w:before="100" w:beforeAutospacing="1" w:after="100" w:afterAutospacing="1"/>
        <w:jc w:val="left"/>
        <w:rPr>
          <w:rFonts w:asciiTheme="minorHAnsi" w:hAnsiTheme="minorHAnsi" w:cstheme="minorHAnsi"/>
          <w:sz w:val="24"/>
          <w:szCs w:val="24"/>
        </w:rPr>
      </w:pPr>
    </w:p>
    <w:p w14:paraId="0C31AD3E" w14:textId="77777777" w:rsidR="00FD7FD9" w:rsidRDefault="00FD7FD9" w:rsidP="00A97A8A">
      <w:pPr>
        <w:spacing w:before="100" w:beforeAutospacing="1" w:after="100" w:afterAutospacing="1"/>
        <w:jc w:val="left"/>
        <w:rPr>
          <w:rFonts w:asciiTheme="minorHAnsi" w:hAnsiTheme="minorHAnsi" w:cstheme="minorHAnsi"/>
          <w:sz w:val="24"/>
          <w:szCs w:val="24"/>
        </w:rPr>
      </w:pPr>
    </w:p>
    <w:p w14:paraId="5B07B139" w14:textId="77777777" w:rsidR="00A649F6" w:rsidRDefault="00A649F6" w:rsidP="00A97A8A">
      <w:pPr>
        <w:spacing w:before="100" w:beforeAutospacing="1" w:after="100" w:afterAutospacing="1"/>
        <w:jc w:val="left"/>
        <w:rPr>
          <w:rFonts w:asciiTheme="minorHAnsi" w:hAnsiTheme="minorHAnsi" w:cstheme="minorHAnsi"/>
          <w:sz w:val="24"/>
          <w:szCs w:val="24"/>
        </w:rPr>
      </w:pPr>
    </w:p>
    <w:p w14:paraId="68CFD007" w14:textId="77777777" w:rsidR="00FD7FD9" w:rsidRDefault="00FD7FD9" w:rsidP="00A97A8A">
      <w:pPr>
        <w:spacing w:before="100" w:beforeAutospacing="1" w:after="100" w:afterAutospacing="1"/>
        <w:jc w:val="left"/>
        <w:rPr>
          <w:rFonts w:asciiTheme="minorHAnsi" w:hAnsiTheme="minorHAnsi" w:cstheme="minorHAnsi"/>
          <w:sz w:val="24"/>
          <w:szCs w:val="24"/>
        </w:rPr>
      </w:pPr>
    </w:p>
    <w:p w14:paraId="076C98B4" w14:textId="77777777" w:rsidR="00FE7182" w:rsidRDefault="00FE7182" w:rsidP="00A97A8A">
      <w:pPr>
        <w:spacing w:before="100" w:beforeAutospacing="1" w:after="100" w:afterAutospacing="1"/>
        <w:jc w:val="left"/>
        <w:rPr>
          <w:rFonts w:asciiTheme="minorHAnsi" w:hAnsiTheme="minorHAnsi" w:cstheme="minorHAnsi"/>
          <w:sz w:val="24"/>
          <w:szCs w:val="24"/>
        </w:rPr>
      </w:pPr>
    </w:p>
    <w:p w14:paraId="6C2AE40A" w14:textId="77777777" w:rsidR="00CB05B2" w:rsidRPr="00255725" w:rsidRDefault="00CB05B2" w:rsidP="00A97A8A">
      <w:pPr>
        <w:spacing w:before="100" w:beforeAutospacing="1" w:after="100" w:afterAutospacing="1"/>
        <w:jc w:val="left"/>
        <w:rPr>
          <w:rFonts w:asciiTheme="minorHAnsi" w:hAnsiTheme="minorHAnsi" w:cstheme="minorHAnsi"/>
          <w:sz w:val="24"/>
          <w:szCs w:val="24"/>
        </w:rPr>
      </w:pPr>
      <w:r w:rsidRPr="00255725">
        <w:rPr>
          <w:rFonts w:asciiTheme="minorHAnsi" w:hAnsiTheme="minorHAnsi" w:cstheme="minorHAnsi"/>
          <w:sz w:val="24"/>
          <w:szCs w:val="24"/>
        </w:rPr>
        <w:t>Participants are expected to:</w:t>
      </w:r>
    </w:p>
    <w:p w14:paraId="447B4BBE" w14:textId="77777777" w:rsidR="00CB05B2" w:rsidRPr="00752DA0" w:rsidRDefault="00CB05B2" w:rsidP="008D08A7">
      <w:pPr>
        <w:numPr>
          <w:ilvl w:val="0"/>
          <w:numId w:val="10"/>
        </w:numPr>
        <w:spacing w:after="0"/>
        <w:jc w:val="left"/>
        <w:rPr>
          <w:rFonts w:asciiTheme="minorHAnsi" w:hAnsiTheme="minorHAnsi" w:cstheme="minorHAnsi"/>
          <w:sz w:val="24"/>
          <w:szCs w:val="24"/>
        </w:rPr>
      </w:pPr>
      <w:r w:rsidRPr="00752DA0">
        <w:rPr>
          <w:rFonts w:asciiTheme="minorHAnsi" w:hAnsiTheme="minorHAnsi" w:cstheme="minorHAnsi"/>
          <w:sz w:val="24"/>
          <w:szCs w:val="24"/>
        </w:rPr>
        <w:lastRenderedPageBreak/>
        <w:t>Treat the WRC staff and facility with respect.</w:t>
      </w:r>
    </w:p>
    <w:p w14:paraId="49159875" w14:textId="77777777" w:rsidR="00752DA0" w:rsidRPr="00752DA0" w:rsidRDefault="00752DA0" w:rsidP="00752DA0">
      <w:pPr>
        <w:spacing w:after="0"/>
        <w:ind w:left="0"/>
        <w:jc w:val="left"/>
        <w:rPr>
          <w:rFonts w:asciiTheme="minorHAnsi" w:hAnsiTheme="minorHAnsi" w:cstheme="minorHAnsi"/>
          <w:sz w:val="24"/>
          <w:szCs w:val="24"/>
        </w:rPr>
      </w:pPr>
    </w:p>
    <w:p w14:paraId="5C869193" w14:textId="77777777" w:rsidR="00CB05B2" w:rsidRPr="00255725" w:rsidRDefault="00CB05B2" w:rsidP="008D08A7">
      <w:pPr>
        <w:numPr>
          <w:ilvl w:val="0"/>
          <w:numId w:val="10"/>
        </w:numPr>
        <w:spacing w:after="0"/>
        <w:rPr>
          <w:rFonts w:asciiTheme="minorHAnsi" w:hAnsiTheme="minorHAnsi" w:cstheme="minorHAnsi"/>
          <w:sz w:val="24"/>
          <w:szCs w:val="24"/>
        </w:rPr>
      </w:pPr>
      <w:r w:rsidRPr="00255725">
        <w:rPr>
          <w:rFonts w:asciiTheme="minorHAnsi" w:hAnsiTheme="minorHAnsi" w:cstheme="minorHAnsi"/>
          <w:sz w:val="24"/>
          <w:szCs w:val="24"/>
        </w:rPr>
        <w:t>Act with character and courtesy while respecting the rights, welfare and dignity o</w:t>
      </w:r>
      <w:r w:rsidR="00752DA0">
        <w:rPr>
          <w:rFonts w:asciiTheme="minorHAnsi" w:hAnsiTheme="minorHAnsi" w:cstheme="minorHAnsi"/>
          <w:sz w:val="24"/>
          <w:szCs w:val="24"/>
        </w:rPr>
        <w:t>f all others in the WRC</w:t>
      </w:r>
      <w:r w:rsidRPr="00255725">
        <w:rPr>
          <w:rFonts w:asciiTheme="minorHAnsi" w:hAnsiTheme="minorHAnsi" w:cstheme="minorHAnsi"/>
          <w:sz w:val="24"/>
          <w:szCs w:val="24"/>
        </w:rPr>
        <w:t>.</w:t>
      </w:r>
    </w:p>
    <w:p w14:paraId="318BA2C6" w14:textId="77777777" w:rsidR="00CB05B2" w:rsidRPr="00255725" w:rsidRDefault="00CB05B2" w:rsidP="00542203">
      <w:pPr>
        <w:spacing w:after="0"/>
        <w:rPr>
          <w:rFonts w:asciiTheme="minorHAnsi" w:hAnsiTheme="minorHAnsi" w:cstheme="minorHAnsi"/>
          <w:sz w:val="24"/>
          <w:szCs w:val="24"/>
        </w:rPr>
      </w:pPr>
    </w:p>
    <w:p w14:paraId="54F04EC2" w14:textId="77777777" w:rsidR="00CB05B2" w:rsidRPr="00255725" w:rsidRDefault="00CB05B2" w:rsidP="008D08A7">
      <w:pPr>
        <w:numPr>
          <w:ilvl w:val="0"/>
          <w:numId w:val="10"/>
        </w:numPr>
        <w:spacing w:after="0"/>
        <w:rPr>
          <w:rFonts w:asciiTheme="minorHAnsi" w:hAnsiTheme="minorHAnsi" w:cstheme="minorHAnsi"/>
          <w:color w:val="000000"/>
          <w:sz w:val="24"/>
          <w:szCs w:val="24"/>
        </w:rPr>
      </w:pPr>
      <w:r w:rsidRPr="00255725">
        <w:rPr>
          <w:rFonts w:asciiTheme="minorHAnsi" w:hAnsiTheme="minorHAnsi" w:cstheme="minorHAnsi"/>
          <w:color w:val="000000"/>
          <w:sz w:val="24"/>
          <w:szCs w:val="24"/>
        </w:rPr>
        <w:t>Refrain from vulgar lang</w:t>
      </w:r>
      <w:r w:rsidR="00542203">
        <w:rPr>
          <w:rFonts w:asciiTheme="minorHAnsi" w:hAnsiTheme="minorHAnsi" w:cstheme="minorHAnsi"/>
          <w:color w:val="000000"/>
          <w:sz w:val="24"/>
          <w:szCs w:val="24"/>
        </w:rPr>
        <w:t>uage and offensive conduct. </w:t>
      </w:r>
      <w:r w:rsidRPr="00255725">
        <w:rPr>
          <w:rFonts w:asciiTheme="minorHAnsi" w:hAnsiTheme="minorHAnsi" w:cstheme="minorHAnsi"/>
          <w:color w:val="000000"/>
          <w:sz w:val="24"/>
          <w:szCs w:val="24"/>
        </w:rPr>
        <w:t>Such language that is deemed offensive to others will not be tolerated.</w:t>
      </w:r>
    </w:p>
    <w:p w14:paraId="220A5799" w14:textId="77777777" w:rsidR="00CB05B2" w:rsidRPr="00255725" w:rsidRDefault="00CB05B2" w:rsidP="00542203">
      <w:pPr>
        <w:spacing w:after="0"/>
        <w:rPr>
          <w:rFonts w:asciiTheme="minorHAnsi" w:hAnsiTheme="minorHAnsi" w:cstheme="minorHAnsi"/>
          <w:color w:val="000000"/>
          <w:sz w:val="24"/>
          <w:szCs w:val="24"/>
        </w:rPr>
      </w:pPr>
    </w:p>
    <w:p w14:paraId="01CF4A60" w14:textId="0CB1A203" w:rsidR="00CB05B2" w:rsidRPr="00255725" w:rsidRDefault="00CB05B2" w:rsidP="008D08A7">
      <w:pPr>
        <w:numPr>
          <w:ilvl w:val="0"/>
          <w:numId w:val="10"/>
        </w:numPr>
        <w:spacing w:after="0"/>
        <w:rPr>
          <w:rFonts w:asciiTheme="minorHAnsi" w:hAnsiTheme="minorHAnsi" w:cstheme="minorHAnsi"/>
          <w:sz w:val="24"/>
          <w:szCs w:val="24"/>
        </w:rPr>
      </w:pPr>
      <w:r w:rsidRPr="00255725">
        <w:rPr>
          <w:rFonts w:asciiTheme="minorHAnsi" w:hAnsiTheme="minorHAnsi" w:cstheme="minorHAnsi"/>
          <w:sz w:val="24"/>
          <w:szCs w:val="24"/>
        </w:rPr>
        <w:t xml:space="preserve">Adhere to the policies in this document and </w:t>
      </w:r>
      <w:r w:rsidR="00215498">
        <w:rPr>
          <w:rFonts w:asciiTheme="minorHAnsi" w:hAnsiTheme="minorHAnsi" w:cstheme="minorHAnsi"/>
          <w:sz w:val="24"/>
          <w:szCs w:val="24"/>
        </w:rPr>
        <w:t xml:space="preserve">those </w:t>
      </w:r>
      <w:r w:rsidRPr="00255725">
        <w:rPr>
          <w:rFonts w:asciiTheme="minorHAnsi" w:hAnsiTheme="minorHAnsi" w:cstheme="minorHAnsi"/>
          <w:sz w:val="24"/>
          <w:szCs w:val="24"/>
        </w:rPr>
        <w:t>set by Georgia College.</w:t>
      </w:r>
    </w:p>
    <w:p w14:paraId="0864E46C" w14:textId="77777777" w:rsidR="00CB05B2" w:rsidRPr="00255725" w:rsidRDefault="00CB05B2" w:rsidP="00542203">
      <w:pPr>
        <w:spacing w:after="0"/>
        <w:rPr>
          <w:rFonts w:asciiTheme="minorHAnsi" w:hAnsiTheme="minorHAnsi" w:cstheme="minorHAnsi"/>
          <w:sz w:val="24"/>
          <w:szCs w:val="24"/>
        </w:rPr>
      </w:pPr>
      <w:r w:rsidRPr="00255725">
        <w:rPr>
          <w:rFonts w:asciiTheme="minorHAnsi" w:hAnsiTheme="minorHAnsi" w:cstheme="minorHAnsi"/>
          <w:sz w:val="24"/>
          <w:szCs w:val="24"/>
        </w:rPr>
        <w:t xml:space="preserve">  </w:t>
      </w:r>
    </w:p>
    <w:p w14:paraId="219BC8C6" w14:textId="77777777" w:rsidR="009337C8" w:rsidRPr="009337C8" w:rsidRDefault="00CB05B2" w:rsidP="008D08A7">
      <w:pPr>
        <w:numPr>
          <w:ilvl w:val="0"/>
          <w:numId w:val="10"/>
        </w:numPr>
        <w:spacing w:after="0"/>
        <w:jc w:val="left"/>
        <w:rPr>
          <w:rFonts w:asciiTheme="minorHAnsi" w:hAnsiTheme="minorHAnsi" w:cstheme="minorHAnsi"/>
          <w:sz w:val="24"/>
          <w:szCs w:val="24"/>
        </w:rPr>
      </w:pPr>
      <w:r w:rsidRPr="00255725">
        <w:rPr>
          <w:rFonts w:asciiTheme="minorHAnsi" w:hAnsiTheme="minorHAnsi" w:cstheme="minorHAnsi"/>
          <w:sz w:val="24"/>
          <w:szCs w:val="24"/>
        </w:rPr>
        <w:t xml:space="preserve">Act in a safe, responsible manner regarding </w:t>
      </w:r>
      <w:r w:rsidR="00D7558C">
        <w:rPr>
          <w:rFonts w:asciiTheme="minorHAnsi" w:hAnsiTheme="minorHAnsi" w:cstheme="minorHAnsi"/>
          <w:sz w:val="24"/>
          <w:szCs w:val="24"/>
        </w:rPr>
        <w:t>self</w:t>
      </w:r>
      <w:r w:rsidRPr="00255725">
        <w:rPr>
          <w:rFonts w:asciiTheme="minorHAnsi" w:hAnsiTheme="minorHAnsi" w:cstheme="minorHAnsi"/>
          <w:sz w:val="24"/>
          <w:szCs w:val="24"/>
        </w:rPr>
        <w:t xml:space="preserve"> and others.</w:t>
      </w:r>
    </w:p>
    <w:p w14:paraId="70720D9D" w14:textId="4C250AB0" w:rsidR="008A213E" w:rsidRPr="00760D1C" w:rsidRDefault="00760D1C" w:rsidP="00542203">
      <w:pPr>
        <w:spacing w:before="100" w:beforeAutospacing="1" w:after="360"/>
        <w:ind w:left="720"/>
        <w:rPr>
          <w:rFonts w:asciiTheme="minorHAnsi" w:hAnsiTheme="minorHAnsi" w:cstheme="minorHAnsi"/>
          <w:i/>
          <w:sz w:val="24"/>
          <w:szCs w:val="24"/>
        </w:rPr>
      </w:pPr>
      <w:r w:rsidRPr="00752DA0">
        <w:rPr>
          <w:rFonts w:asciiTheme="minorHAnsi" w:hAnsiTheme="minorHAnsi" w:cstheme="minorHAnsi"/>
          <w:i/>
          <w:sz w:val="24"/>
          <w:szCs w:val="24"/>
        </w:rPr>
        <w:t xml:space="preserve">Student employees are the initial point of contact for the WRC. </w:t>
      </w:r>
      <w:r>
        <w:rPr>
          <w:rFonts w:asciiTheme="minorHAnsi" w:hAnsiTheme="minorHAnsi" w:cstheme="minorHAnsi"/>
          <w:i/>
          <w:sz w:val="24"/>
          <w:szCs w:val="24"/>
        </w:rPr>
        <w:t xml:space="preserve"> </w:t>
      </w:r>
      <w:r w:rsidRPr="00752DA0">
        <w:rPr>
          <w:rFonts w:asciiTheme="minorHAnsi" w:hAnsiTheme="minorHAnsi" w:cstheme="minorHAnsi"/>
          <w:i/>
          <w:sz w:val="24"/>
          <w:szCs w:val="24"/>
        </w:rPr>
        <w:t xml:space="preserve">Student workers are responsible for ensuring the behavior and conduct of all participants. Consequently, they are authorized to remove anyone from the facility. </w:t>
      </w:r>
      <w:r w:rsidR="00CB05B2" w:rsidRPr="00760D1C">
        <w:rPr>
          <w:rFonts w:asciiTheme="minorHAnsi" w:hAnsiTheme="minorHAnsi" w:cstheme="minorHAnsi"/>
          <w:i/>
          <w:sz w:val="24"/>
          <w:szCs w:val="24"/>
        </w:rPr>
        <w:t>Participants engaging in inappropriate behavior or violating WRC policies may be subject to hav</w:t>
      </w:r>
      <w:r w:rsidR="005C154A" w:rsidRPr="00760D1C">
        <w:rPr>
          <w:rFonts w:asciiTheme="minorHAnsi" w:hAnsiTheme="minorHAnsi" w:cstheme="minorHAnsi"/>
          <w:i/>
          <w:sz w:val="24"/>
          <w:szCs w:val="24"/>
        </w:rPr>
        <w:t>ing</w:t>
      </w:r>
      <w:r w:rsidR="00CB05B2" w:rsidRPr="00760D1C">
        <w:rPr>
          <w:rFonts w:asciiTheme="minorHAnsi" w:hAnsiTheme="minorHAnsi" w:cstheme="minorHAnsi"/>
          <w:i/>
          <w:sz w:val="24"/>
          <w:szCs w:val="24"/>
        </w:rPr>
        <w:t xml:space="preserve"> their privileges of participation revoked</w:t>
      </w:r>
      <w:r w:rsidR="005C154A" w:rsidRPr="00760D1C">
        <w:rPr>
          <w:rFonts w:asciiTheme="minorHAnsi" w:hAnsiTheme="minorHAnsi" w:cstheme="minorHAnsi"/>
          <w:i/>
          <w:sz w:val="24"/>
          <w:szCs w:val="24"/>
        </w:rPr>
        <w:t>,</w:t>
      </w:r>
      <w:r w:rsidR="00CB05B2" w:rsidRPr="00760D1C">
        <w:rPr>
          <w:rFonts w:asciiTheme="minorHAnsi" w:hAnsiTheme="minorHAnsi" w:cstheme="minorHAnsi"/>
          <w:i/>
          <w:sz w:val="24"/>
          <w:szCs w:val="24"/>
        </w:rPr>
        <w:t xml:space="preserve"> and </w:t>
      </w:r>
      <w:r w:rsidR="009D2CE9" w:rsidRPr="00760D1C">
        <w:rPr>
          <w:rFonts w:asciiTheme="minorHAnsi" w:hAnsiTheme="minorHAnsi" w:cstheme="minorHAnsi"/>
          <w:i/>
          <w:sz w:val="24"/>
          <w:szCs w:val="24"/>
        </w:rPr>
        <w:t>may</w:t>
      </w:r>
      <w:r w:rsidR="00CB05B2" w:rsidRPr="00760D1C">
        <w:rPr>
          <w:rFonts w:asciiTheme="minorHAnsi" w:hAnsiTheme="minorHAnsi" w:cstheme="minorHAnsi"/>
          <w:i/>
          <w:sz w:val="24"/>
          <w:szCs w:val="24"/>
        </w:rPr>
        <w:t xml:space="preserve"> face University disciplinary action</w:t>
      </w:r>
      <w:r w:rsidR="006230A1" w:rsidRPr="00760D1C">
        <w:rPr>
          <w:rFonts w:asciiTheme="minorHAnsi" w:hAnsiTheme="minorHAnsi" w:cstheme="minorHAnsi"/>
          <w:i/>
          <w:sz w:val="24"/>
          <w:szCs w:val="24"/>
        </w:rPr>
        <w:t xml:space="preserve"> in accordance to the </w:t>
      </w:r>
      <w:hyperlink r:id="rId24" w:history="1">
        <w:r w:rsidR="006230A1" w:rsidRPr="00AE4E3F">
          <w:rPr>
            <w:rStyle w:val="Hyperlink"/>
            <w:rFonts w:asciiTheme="minorHAnsi" w:hAnsiTheme="minorHAnsi" w:cstheme="minorHAnsi"/>
            <w:i/>
            <w:sz w:val="24"/>
            <w:szCs w:val="24"/>
          </w:rPr>
          <w:t>GC Student Honor Code and Code of Conduct</w:t>
        </w:r>
        <w:r w:rsidR="00CB05B2" w:rsidRPr="00AE4E3F">
          <w:rPr>
            <w:rStyle w:val="Hyperlink"/>
            <w:rFonts w:asciiTheme="minorHAnsi" w:hAnsiTheme="minorHAnsi" w:cstheme="minorHAnsi"/>
            <w:i/>
            <w:sz w:val="24"/>
            <w:szCs w:val="24"/>
          </w:rPr>
          <w:t>.</w:t>
        </w:r>
        <w:r w:rsidR="00542203" w:rsidRPr="00AE4E3F">
          <w:rPr>
            <w:rStyle w:val="Hyperlink"/>
            <w:rFonts w:asciiTheme="minorHAnsi" w:hAnsiTheme="minorHAnsi" w:cstheme="minorHAnsi"/>
            <w:i/>
            <w:sz w:val="24"/>
            <w:szCs w:val="24"/>
          </w:rPr>
          <w:t xml:space="preserve">  </w:t>
        </w:r>
      </w:hyperlink>
    </w:p>
    <w:p w14:paraId="62812BBE" w14:textId="77777777" w:rsidR="00457068" w:rsidRPr="00255725" w:rsidRDefault="00457068" w:rsidP="00720C77">
      <w:pPr>
        <w:pStyle w:val="BodyText"/>
        <w:numPr>
          <w:ilvl w:val="0"/>
          <w:numId w:val="1"/>
        </w:numPr>
        <w:spacing w:before="100" w:beforeAutospacing="1" w:after="100" w:afterAutospacing="1"/>
        <w:rPr>
          <w:rFonts w:asciiTheme="minorHAnsi" w:hAnsiTheme="minorHAnsi" w:cstheme="minorHAnsi"/>
          <w:b/>
        </w:rPr>
      </w:pPr>
      <w:r w:rsidRPr="00255725">
        <w:rPr>
          <w:rFonts w:asciiTheme="minorHAnsi" w:hAnsiTheme="minorHAnsi" w:cstheme="minorHAnsi"/>
          <w:b/>
        </w:rPr>
        <w:t xml:space="preserve">General </w:t>
      </w:r>
      <w:r w:rsidR="00271338">
        <w:rPr>
          <w:rFonts w:asciiTheme="minorHAnsi" w:hAnsiTheme="minorHAnsi" w:cstheme="minorHAnsi"/>
          <w:b/>
        </w:rPr>
        <w:t>and Emergency Phone Numbers</w:t>
      </w:r>
    </w:p>
    <w:p w14:paraId="1078093E" w14:textId="7C7D9A08" w:rsidR="00CB05B2" w:rsidRPr="00255725" w:rsidRDefault="00A649F6" w:rsidP="00A97A8A">
      <w:pPr>
        <w:spacing w:before="100" w:beforeAutospacing="1" w:after="100" w:afterAutospacing="1"/>
        <w:jc w:val="left"/>
        <w:rPr>
          <w:rFonts w:asciiTheme="minorHAnsi" w:hAnsiTheme="minorHAnsi" w:cstheme="minorHAnsi"/>
          <w:sz w:val="24"/>
          <w:szCs w:val="24"/>
        </w:rPr>
      </w:pPr>
      <w:r>
        <w:rPr>
          <w:rFonts w:asciiTheme="minorHAnsi" w:hAnsiTheme="minorHAnsi" w:cstheme="minorHAnsi"/>
          <w:sz w:val="24"/>
          <w:szCs w:val="24"/>
        </w:rPr>
        <w:t>Wellness and Recreation Center</w:t>
      </w:r>
      <w:r w:rsidR="002B48F1">
        <w:rPr>
          <w:rFonts w:asciiTheme="minorHAnsi" w:hAnsiTheme="minorHAnsi" w:cstheme="minorHAnsi"/>
          <w:sz w:val="24"/>
          <w:szCs w:val="24"/>
        </w:rPr>
        <w:t>..</w:t>
      </w:r>
      <w:r w:rsidR="00215498">
        <w:rPr>
          <w:rFonts w:asciiTheme="minorHAnsi" w:hAnsiTheme="minorHAnsi" w:cstheme="minorHAnsi"/>
          <w:sz w:val="24"/>
          <w:szCs w:val="24"/>
        </w:rPr>
        <w:t>.</w:t>
      </w:r>
      <w:r w:rsidR="003837D1" w:rsidRPr="00255725">
        <w:rPr>
          <w:rFonts w:asciiTheme="minorHAnsi" w:hAnsiTheme="minorHAnsi" w:cstheme="minorHAnsi"/>
          <w:sz w:val="24"/>
          <w:szCs w:val="24"/>
        </w:rPr>
        <w:t>................................................ (478) 445</w:t>
      </w:r>
      <w:r w:rsidR="00CB05B2" w:rsidRPr="00255725">
        <w:rPr>
          <w:rFonts w:asciiTheme="minorHAnsi" w:hAnsiTheme="minorHAnsi" w:cstheme="minorHAnsi"/>
          <w:sz w:val="24"/>
          <w:szCs w:val="24"/>
        </w:rPr>
        <w:t>-</w:t>
      </w:r>
      <w:r w:rsidR="00975A53">
        <w:rPr>
          <w:rFonts w:asciiTheme="minorHAnsi" w:hAnsiTheme="minorHAnsi" w:cstheme="minorHAnsi"/>
          <w:sz w:val="24"/>
          <w:szCs w:val="24"/>
        </w:rPr>
        <w:t>7777</w:t>
      </w:r>
    </w:p>
    <w:p w14:paraId="6807549B" w14:textId="36BE6D85" w:rsidR="003837D1" w:rsidRPr="00255725" w:rsidRDefault="003837D1" w:rsidP="00A97A8A">
      <w:pPr>
        <w:spacing w:before="100" w:beforeAutospacing="1" w:after="100" w:afterAutospacing="1"/>
        <w:jc w:val="left"/>
        <w:rPr>
          <w:rFonts w:asciiTheme="minorHAnsi" w:hAnsiTheme="minorHAnsi" w:cstheme="minorHAnsi"/>
          <w:sz w:val="24"/>
          <w:szCs w:val="24"/>
        </w:rPr>
      </w:pPr>
      <w:r w:rsidRPr="00255725">
        <w:rPr>
          <w:rFonts w:asciiTheme="minorHAnsi" w:hAnsiTheme="minorHAnsi" w:cstheme="minorHAnsi"/>
          <w:sz w:val="24"/>
          <w:szCs w:val="24"/>
        </w:rPr>
        <w:t>Rec Sports/Intramural Office……</w:t>
      </w:r>
      <w:r w:rsidR="00B95BE6">
        <w:rPr>
          <w:rFonts w:asciiTheme="minorHAnsi" w:hAnsiTheme="minorHAnsi" w:cstheme="minorHAnsi"/>
          <w:sz w:val="24"/>
          <w:szCs w:val="24"/>
        </w:rPr>
        <w:t>.</w:t>
      </w:r>
      <w:r w:rsidRPr="00255725">
        <w:rPr>
          <w:rFonts w:asciiTheme="minorHAnsi" w:hAnsiTheme="minorHAnsi" w:cstheme="minorHAnsi"/>
          <w:sz w:val="24"/>
          <w:szCs w:val="24"/>
        </w:rPr>
        <w:t>…</w:t>
      </w:r>
      <w:r w:rsidR="00215498">
        <w:rPr>
          <w:rFonts w:asciiTheme="minorHAnsi" w:hAnsiTheme="minorHAnsi" w:cstheme="minorHAnsi"/>
          <w:sz w:val="24"/>
          <w:szCs w:val="24"/>
        </w:rPr>
        <w:t>.</w:t>
      </w:r>
      <w:r w:rsidRPr="00255725">
        <w:rPr>
          <w:rFonts w:asciiTheme="minorHAnsi" w:hAnsiTheme="minorHAnsi" w:cstheme="minorHAnsi"/>
          <w:sz w:val="24"/>
          <w:szCs w:val="24"/>
        </w:rPr>
        <w:t>………………………………………….. (478) 445-</w:t>
      </w:r>
      <w:r w:rsidR="00975A53">
        <w:rPr>
          <w:rFonts w:asciiTheme="minorHAnsi" w:hAnsiTheme="minorHAnsi" w:cstheme="minorHAnsi"/>
          <w:sz w:val="24"/>
          <w:szCs w:val="24"/>
        </w:rPr>
        <w:t>0664</w:t>
      </w:r>
    </w:p>
    <w:p w14:paraId="17A25C2F" w14:textId="77777777" w:rsidR="00975A53" w:rsidRDefault="003837D1" w:rsidP="00975A53">
      <w:pPr>
        <w:spacing w:before="100" w:beforeAutospacing="1" w:after="100" w:afterAutospacing="1"/>
        <w:jc w:val="left"/>
        <w:rPr>
          <w:rFonts w:asciiTheme="minorHAnsi" w:hAnsiTheme="minorHAnsi" w:cstheme="minorHAnsi"/>
          <w:sz w:val="24"/>
          <w:szCs w:val="24"/>
        </w:rPr>
      </w:pPr>
      <w:r w:rsidRPr="00255725">
        <w:rPr>
          <w:rFonts w:asciiTheme="minorHAnsi" w:hAnsiTheme="minorHAnsi" w:cstheme="minorHAnsi"/>
          <w:sz w:val="24"/>
          <w:szCs w:val="24"/>
        </w:rPr>
        <w:t>Student Health …………………………………</w:t>
      </w:r>
      <w:r w:rsidR="00B95BE6">
        <w:rPr>
          <w:rFonts w:asciiTheme="minorHAnsi" w:hAnsiTheme="minorHAnsi" w:cstheme="minorHAnsi"/>
          <w:sz w:val="24"/>
          <w:szCs w:val="24"/>
        </w:rPr>
        <w:t>.</w:t>
      </w:r>
      <w:r w:rsidRPr="00255725">
        <w:rPr>
          <w:rFonts w:asciiTheme="minorHAnsi" w:hAnsiTheme="minorHAnsi" w:cstheme="minorHAnsi"/>
          <w:sz w:val="24"/>
          <w:szCs w:val="24"/>
        </w:rPr>
        <w:t>…………………</w:t>
      </w:r>
      <w:r w:rsidR="00760D1C">
        <w:rPr>
          <w:rFonts w:asciiTheme="minorHAnsi" w:hAnsiTheme="minorHAnsi" w:cstheme="minorHAnsi"/>
          <w:sz w:val="24"/>
          <w:szCs w:val="24"/>
        </w:rPr>
        <w:t>…………..</w:t>
      </w:r>
      <w:r w:rsidRPr="00255725">
        <w:rPr>
          <w:rFonts w:asciiTheme="minorHAnsi" w:hAnsiTheme="minorHAnsi" w:cstheme="minorHAnsi"/>
          <w:sz w:val="24"/>
          <w:szCs w:val="24"/>
        </w:rPr>
        <w:t>……… (478) 445-</w:t>
      </w:r>
      <w:r w:rsidR="00975A53">
        <w:rPr>
          <w:rFonts w:asciiTheme="minorHAnsi" w:hAnsiTheme="minorHAnsi" w:cstheme="minorHAnsi"/>
          <w:sz w:val="24"/>
          <w:szCs w:val="24"/>
        </w:rPr>
        <w:t>5288</w:t>
      </w:r>
    </w:p>
    <w:p w14:paraId="2A9162B1" w14:textId="307C049D" w:rsidR="000D19D6" w:rsidRPr="00255725" w:rsidRDefault="000D19D6" w:rsidP="000D19D6">
      <w:pPr>
        <w:spacing w:before="100" w:beforeAutospacing="1" w:after="100" w:afterAutospacing="1"/>
        <w:jc w:val="left"/>
        <w:rPr>
          <w:rFonts w:asciiTheme="minorHAnsi" w:hAnsiTheme="minorHAnsi" w:cstheme="minorHAnsi"/>
          <w:sz w:val="24"/>
          <w:szCs w:val="24"/>
        </w:rPr>
      </w:pPr>
      <w:r w:rsidRPr="00255725">
        <w:rPr>
          <w:rFonts w:asciiTheme="minorHAnsi" w:hAnsiTheme="minorHAnsi" w:cstheme="minorHAnsi"/>
          <w:sz w:val="24"/>
          <w:szCs w:val="24"/>
        </w:rPr>
        <w:t>Counseling Services………………………</w:t>
      </w:r>
      <w:r>
        <w:rPr>
          <w:rFonts w:asciiTheme="minorHAnsi" w:hAnsiTheme="minorHAnsi" w:cstheme="minorHAnsi"/>
          <w:sz w:val="24"/>
          <w:szCs w:val="24"/>
        </w:rPr>
        <w:t>.</w:t>
      </w:r>
      <w:r w:rsidRPr="00255725">
        <w:rPr>
          <w:rFonts w:asciiTheme="minorHAnsi" w:hAnsiTheme="minorHAnsi" w:cstheme="minorHAnsi"/>
          <w:sz w:val="24"/>
          <w:szCs w:val="24"/>
        </w:rPr>
        <w:t>…………………………………………. (478) 445-</w:t>
      </w:r>
      <w:r>
        <w:rPr>
          <w:rFonts w:asciiTheme="minorHAnsi" w:hAnsiTheme="minorHAnsi" w:cstheme="minorHAnsi"/>
          <w:sz w:val="24"/>
          <w:szCs w:val="24"/>
        </w:rPr>
        <w:t>5331</w:t>
      </w:r>
    </w:p>
    <w:p w14:paraId="4AB72A40" w14:textId="77777777" w:rsidR="00CB05B2" w:rsidRPr="00D7558C" w:rsidRDefault="00D7558C" w:rsidP="00A97A8A">
      <w:pPr>
        <w:spacing w:before="100" w:beforeAutospacing="1" w:after="100" w:afterAutospacing="1"/>
        <w:jc w:val="left"/>
        <w:rPr>
          <w:rFonts w:asciiTheme="minorHAnsi" w:hAnsiTheme="minorHAnsi" w:cstheme="minorHAnsi"/>
          <w:b/>
          <w:sz w:val="24"/>
          <w:szCs w:val="24"/>
        </w:rPr>
      </w:pPr>
      <w:r>
        <w:rPr>
          <w:rFonts w:asciiTheme="minorHAnsi" w:hAnsiTheme="minorHAnsi" w:cstheme="minorHAnsi"/>
          <w:b/>
          <w:i/>
          <w:iCs/>
          <w:sz w:val="24"/>
          <w:szCs w:val="24"/>
        </w:rPr>
        <w:t>Emergency Phone N</w:t>
      </w:r>
      <w:r w:rsidR="0085168A">
        <w:rPr>
          <w:rFonts w:asciiTheme="minorHAnsi" w:hAnsiTheme="minorHAnsi" w:cstheme="minorHAnsi"/>
          <w:b/>
          <w:i/>
          <w:iCs/>
          <w:sz w:val="24"/>
          <w:szCs w:val="24"/>
        </w:rPr>
        <w:t>umber</w:t>
      </w:r>
      <w:r w:rsidR="00CB05B2" w:rsidRPr="00D7558C">
        <w:rPr>
          <w:rFonts w:asciiTheme="minorHAnsi" w:hAnsiTheme="minorHAnsi" w:cstheme="minorHAnsi"/>
          <w:b/>
          <w:i/>
          <w:iCs/>
          <w:sz w:val="24"/>
          <w:szCs w:val="24"/>
        </w:rPr>
        <w:t>:</w:t>
      </w:r>
    </w:p>
    <w:p w14:paraId="6FDCB569" w14:textId="77777777" w:rsidR="007B16C9" w:rsidRPr="00255725" w:rsidRDefault="007B16C9" w:rsidP="00D7558C">
      <w:pPr>
        <w:spacing w:before="100" w:beforeAutospacing="1" w:after="100" w:afterAutospacing="1"/>
        <w:jc w:val="left"/>
        <w:rPr>
          <w:rFonts w:asciiTheme="minorHAnsi" w:hAnsiTheme="minorHAnsi" w:cstheme="minorHAnsi"/>
          <w:sz w:val="24"/>
          <w:szCs w:val="24"/>
        </w:rPr>
      </w:pPr>
      <w:r w:rsidRPr="00255725">
        <w:rPr>
          <w:rFonts w:asciiTheme="minorHAnsi" w:hAnsiTheme="minorHAnsi" w:cstheme="minorHAnsi"/>
          <w:sz w:val="24"/>
          <w:szCs w:val="24"/>
        </w:rPr>
        <w:t>GC Public Safety/Campus Police</w:t>
      </w:r>
      <w:r w:rsidR="00CB05B2" w:rsidRPr="00255725">
        <w:rPr>
          <w:rFonts w:asciiTheme="minorHAnsi" w:hAnsiTheme="minorHAnsi" w:cstheme="minorHAnsi"/>
          <w:sz w:val="24"/>
          <w:szCs w:val="24"/>
        </w:rPr>
        <w:t>……</w:t>
      </w:r>
      <w:r w:rsidRPr="00255725">
        <w:rPr>
          <w:rFonts w:asciiTheme="minorHAnsi" w:hAnsiTheme="minorHAnsi" w:cstheme="minorHAnsi"/>
          <w:sz w:val="24"/>
          <w:szCs w:val="24"/>
        </w:rPr>
        <w:t>……………………………</w:t>
      </w:r>
      <w:r w:rsidR="00D7558C">
        <w:rPr>
          <w:rFonts w:asciiTheme="minorHAnsi" w:hAnsiTheme="minorHAnsi" w:cstheme="minorHAnsi"/>
          <w:sz w:val="24"/>
          <w:szCs w:val="24"/>
        </w:rPr>
        <w:t>……………..</w:t>
      </w:r>
      <w:r w:rsidRPr="00255725">
        <w:rPr>
          <w:rFonts w:asciiTheme="minorHAnsi" w:hAnsiTheme="minorHAnsi" w:cstheme="minorHAnsi"/>
          <w:sz w:val="24"/>
          <w:szCs w:val="24"/>
        </w:rPr>
        <w:t xml:space="preserve"> (478) 445-4400</w:t>
      </w:r>
    </w:p>
    <w:p w14:paraId="01286706" w14:textId="77777777" w:rsidR="00334132" w:rsidRDefault="00334132" w:rsidP="00A67FC9">
      <w:pPr>
        <w:spacing w:before="100" w:beforeAutospacing="1" w:after="100" w:afterAutospacing="1"/>
        <w:jc w:val="left"/>
        <w:rPr>
          <w:rFonts w:asciiTheme="minorHAnsi" w:hAnsiTheme="minorHAnsi" w:cstheme="minorHAnsi"/>
          <w:sz w:val="24"/>
          <w:szCs w:val="24"/>
        </w:rPr>
      </w:pPr>
    </w:p>
    <w:p w14:paraId="0604F79F" w14:textId="77777777" w:rsidR="00760D1C" w:rsidRDefault="00760D1C" w:rsidP="00A67FC9">
      <w:pPr>
        <w:spacing w:before="100" w:beforeAutospacing="1" w:after="100" w:afterAutospacing="1"/>
        <w:jc w:val="left"/>
        <w:rPr>
          <w:rFonts w:asciiTheme="minorHAnsi" w:hAnsiTheme="minorHAnsi" w:cstheme="minorHAnsi"/>
          <w:sz w:val="24"/>
          <w:szCs w:val="24"/>
        </w:rPr>
      </w:pPr>
    </w:p>
    <w:p w14:paraId="798B239B" w14:textId="77777777" w:rsidR="002B48F1" w:rsidRDefault="002B48F1" w:rsidP="00A67FC9">
      <w:pPr>
        <w:spacing w:before="100" w:beforeAutospacing="1" w:after="100" w:afterAutospacing="1"/>
        <w:jc w:val="left"/>
        <w:rPr>
          <w:rFonts w:asciiTheme="minorHAnsi" w:hAnsiTheme="minorHAnsi" w:cstheme="minorHAnsi"/>
          <w:sz w:val="24"/>
          <w:szCs w:val="24"/>
        </w:rPr>
      </w:pPr>
    </w:p>
    <w:p w14:paraId="079C4936" w14:textId="77777777" w:rsidR="00760D1C" w:rsidRDefault="00760D1C" w:rsidP="00A67FC9">
      <w:pPr>
        <w:spacing w:before="100" w:beforeAutospacing="1" w:after="100" w:afterAutospacing="1"/>
        <w:jc w:val="left"/>
        <w:rPr>
          <w:rFonts w:asciiTheme="minorHAnsi" w:hAnsiTheme="minorHAnsi" w:cstheme="minorHAnsi"/>
          <w:sz w:val="24"/>
          <w:szCs w:val="24"/>
        </w:rPr>
      </w:pPr>
    </w:p>
    <w:p w14:paraId="11B14F4E" w14:textId="77777777" w:rsidR="00457068" w:rsidRPr="00255725" w:rsidRDefault="00E2378D" w:rsidP="00720C77">
      <w:pPr>
        <w:pStyle w:val="BodyText"/>
        <w:numPr>
          <w:ilvl w:val="0"/>
          <w:numId w:val="1"/>
        </w:numPr>
        <w:spacing w:before="100" w:beforeAutospacing="1" w:after="100" w:afterAutospacing="1"/>
        <w:rPr>
          <w:rFonts w:asciiTheme="minorHAnsi" w:hAnsiTheme="minorHAnsi" w:cstheme="minorHAnsi"/>
          <w:b/>
        </w:rPr>
      </w:pPr>
      <w:r>
        <w:rPr>
          <w:rFonts w:asciiTheme="minorHAnsi" w:hAnsiTheme="minorHAnsi" w:cstheme="minorHAnsi"/>
          <w:b/>
        </w:rPr>
        <w:t xml:space="preserve">Mission, Vision and </w:t>
      </w:r>
      <w:r w:rsidR="001C254D" w:rsidRPr="00255725">
        <w:rPr>
          <w:rFonts w:asciiTheme="minorHAnsi" w:hAnsiTheme="minorHAnsi" w:cstheme="minorHAnsi"/>
          <w:b/>
        </w:rPr>
        <w:t>Objectives</w:t>
      </w:r>
    </w:p>
    <w:p w14:paraId="5A3C1DC3" w14:textId="77777777" w:rsidR="001C254D" w:rsidRPr="00255725" w:rsidRDefault="001C254D" w:rsidP="001C254D">
      <w:pPr>
        <w:pStyle w:val="BodyText"/>
        <w:spacing w:after="0"/>
        <w:rPr>
          <w:rFonts w:asciiTheme="minorHAnsi" w:hAnsiTheme="minorHAnsi" w:cstheme="minorHAnsi"/>
          <w:b/>
        </w:rPr>
      </w:pPr>
      <w:r w:rsidRPr="00255725">
        <w:rPr>
          <w:rFonts w:asciiTheme="minorHAnsi" w:hAnsiTheme="minorHAnsi" w:cstheme="minorHAnsi"/>
          <w:b/>
        </w:rPr>
        <w:t>Mission</w:t>
      </w:r>
    </w:p>
    <w:p w14:paraId="4F4E973D" w14:textId="435AB8FC" w:rsidR="001C254D" w:rsidRPr="00255725" w:rsidRDefault="001C254D" w:rsidP="001C254D">
      <w:pPr>
        <w:pStyle w:val="BodyText"/>
        <w:rPr>
          <w:rFonts w:asciiTheme="minorHAnsi" w:hAnsiTheme="minorHAnsi" w:cstheme="minorHAnsi"/>
        </w:rPr>
      </w:pPr>
      <w:r w:rsidRPr="00255725">
        <w:rPr>
          <w:rFonts w:asciiTheme="minorHAnsi" w:hAnsiTheme="minorHAnsi" w:cstheme="minorHAnsi"/>
        </w:rPr>
        <w:t xml:space="preserve">Foster lasting healthy choices through high quality, proactive </w:t>
      </w:r>
      <w:r w:rsidR="002B48F1">
        <w:rPr>
          <w:rFonts w:asciiTheme="minorHAnsi" w:hAnsiTheme="minorHAnsi" w:cstheme="minorHAnsi"/>
        </w:rPr>
        <w:t>h</w:t>
      </w:r>
      <w:r w:rsidR="00FE7182">
        <w:rPr>
          <w:rFonts w:asciiTheme="minorHAnsi" w:hAnsiTheme="minorHAnsi" w:cstheme="minorHAnsi"/>
        </w:rPr>
        <w:t xml:space="preserve">ealth and </w:t>
      </w:r>
      <w:r w:rsidR="002B48F1">
        <w:rPr>
          <w:rFonts w:asciiTheme="minorHAnsi" w:hAnsiTheme="minorHAnsi" w:cstheme="minorHAnsi"/>
        </w:rPr>
        <w:t>w</w:t>
      </w:r>
      <w:r w:rsidR="00FE7182">
        <w:rPr>
          <w:rFonts w:asciiTheme="minorHAnsi" w:hAnsiTheme="minorHAnsi" w:cstheme="minorHAnsi"/>
        </w:rPr>
        <w:t xml:space="preserve">ellness </w:t>
      </w:r>
      <w:r w:rsidR="00863355">
        <w:rPr>
          <w:rFonts w:asciiTheme="minorHAnsi" w:hAnsiTheme="minorHAnsi" w:cstheme="minorHAnsi"/>
        </w:rPr>
        <w:t>programs</w:t>
      </w:r>
      <w:r w:rsidRPr="00255725">
        <w:rPr>
          <w:rFonts w:asciiTheme="minorHAnsi" w:hAnsiTheme="minorHAnsi" w:cstheme="minorHAnsi"/>
        </w:rPr>
        <w:t>, services and facilities.</w:t>
      </w:r>
    </w:p>
    <w:p w14:paraId="150CE391" w14:textId="77777777" w:rsidR="001C254D" w:rsidRPr="00255725" w:rsidRDefault="001C254D" w:rsidP="001C254D">
      <w:pPr>
        <w:pStyle w:val="BodyText"/>
        <w:spacing w:after="0"/>
        <w:rPr>
          <w:rFonts w:asciiTheme="minorHAnsi" w:hAnsiTheme="minorHAnsi" w:cstheme="minorHAnsi"/>
          <w:b/>
        </w:rPr>
      </w:pPr>
      <w:r w:rsidRPr="00255725">
        <w:rPr>
          <w:rFonts w:asciiTheme="minorHAnsi" w:hAnsiTheme="minorHAnsi" w:cstheme="minorHAnsi"/>
          <w:b/>
        </w:rPr>
        <w:t>Vision</w:t>
      </w:r>
    </w:p>
    <w:p w14:paraId="2A82F470" w14:textId="18B026E3" w:rsidR="001C254D" w:rsidRPr="00255725" w:rsidRDefault="001C254D" w:rsidP="001C254D">
      <w:pPr>
        <w:pStyle w:val="BodyText"/>
        <w:rPr>
          <w:rFonts w:asciiTheme="minorHAnsi" w:hAnsiTheme="minorHAnsi" w:cstheme="minorHAnsi"/>
        </w:rPr>
      </w:pPr>
      <w:r w:rsidRPr="00255725">
        <w:rPr>
          <w:rFonts w:asciiTheme="minorHAnsi" w:hAnsiTheme="minorHAnsi" w:cstheme="minorHAnsi"/>
        </w:rPr>
        <w:t>Enrich campus life, encourage healthy behaviors</w:t>
      </w:r>
      <w:r w:rsidR="00B21F06">
        <w:rPr>
          <w:rFonts w:asciiTheme="minorHAnsi" w:hAnsiTheme="minorHAnsi" w:cstheme="minorHAnsi"/>
        </w:rPr>
        <w:t>,</w:t>
      </w:r>
      <w:r w:rsidRPr="00255725">
        <w:rPr>
          <w:rFonts w:asciiTheme="minorHAnsi" w:hAnsiTheme="minorHAnsi" w:cstheme="minorHAnsi"/>
        </w:rPr>
        <w:t xml:space="preserve"> and foster the advancement of the education</w:t>
      </w:r>
      <w:r w:rsidR="00B21F06">
        <w:rPr>
          <w:rFonts w:asciiTheme="minorHAnsi" w:hAnsiTheme="minorHAnsi" w:cstheme="minorHAnsi"/>
        </w:rPr>
        <w:t>al</w:t>
      </w:r>
      <w:r w:rsidRPr="00255725">
        <w:rPr>
          <w:rFonts w:asciiTheme="minorHAnsi" w:hAnsiTheme="minorHAnsi" w:cstheme="minorHAnsi"/>
        </w:rPr>
        <w:t xml:space="preserve"> mission as Georgia's </w:t>
      </w:r>
      <w:r w:rsidR="00B21F06">
        <w:rPr>
          <w:rFonts w:asciiTheme="minorHAnsi" w:hAnsiTheme="minorHAnsi" w:cstheme="minorHAnsi"/>
        </w:rPr>
        <w:t>P</w:t>
      </w:r>
      <w:r w:rsidRPr="00255725">
        <w:rPr>
          <w:rFonts w:asciiTheme="minorHAnsi" w:hAnsiTheme="minorHAnsi" w:cstheme="minorHAnsi"/>
        </w:rPr>
        <w:t xml:space="preserve">ublic </w:t>
      </w:r>
      <w:r w:rsidR="00B21F06">
        <w:rPr>
          <w:rFonts w:asciiTheme="minorHAnsi" w:hAnsiTheme="minorHAnsi" w:cstheme="minorHAnsi"/>
        </w:rPr>
        <w:t>L</w:t>
      </w:r>
      <w:r w:rsidRPr="00255725">
        <w:rPr>
          <w:rFonts w:asciiTheme="minorHAnsi" w:hAnsiTheme="minorHAnsi" w:cstheme="minorHAnsi"/>
        </w:rPr>
        <w:t xml:space="preserve">iberal </w:t>
      </w:r>
      <w:r w:rsidR="00B21F06">
        <w:rPr>
          <w:rFonts w:asciiTheme="minorHAnsi" w:hAnsiTheme="minorHAnsi" w:cstheme="minorHAnsi"/>
        </w:rPr>
        <w:t>A</w:t>
      </w:r>
      <w:r w:rsidRPr="00255725">
        <w:rPr>
          <w:rFonts w:asciiTheme="minorHAnsi" w:hAnsiTheme="minorHAnsi" w:cstheme="minorHAnsi"/>
        </w:rPr>
        <w:t xml:space="preserve">rts </w:t>
      </w:r>
      <w:r w:rsidR="00B21F06">
        <w:rPr>
          <w:rFonts w:asciiTheme="minorHAnsi" w:hAnsiTheme="minorHAnsi" w:cstheme="minorHAnsi"/>
        </w:rPr>
        <w:t>U</w:t>
      </w:r>
      <w:r w:rsidRPr="00255725">
        <w:rPr>
          <w:rFonts w:asciiTheme="minorHAnsi" w:hAnsiTheme="minorHAnsi" w:cstheme="minorHAnsi"/>
        </w:rPr>
        <w:t>niversity</w:t>
      </w:r>
    </w:p>
    <w:p w14:paraId="7CE84074" w14:textId="77777777" w:rsidR="001C254D" w:rsidRPr="00255725" w:rsidRDefault="001C254D" w:rsidP="001C254D">
      <w:pPr>
        <w:pStyle w:val="BodyText"/>
        <w:spacing w:after="0"/>
        <w:rPr>
          <w:rFonts w:asciiTheme="minorHAnsi" w:hAnsiTheme="minorHAnsi" w:cstheme="minorHAnsi"/>
          <w:b/>
        </w:rPr>
      </w:pPr>
      <w:r w:rsidRPr="00255725">
        <w:rPr>
          <w:rFonts w:asciiTheme="minorHAnsi" w:hAnsiTheme="minorHAnsi" w:cstheme="minorHAnsi"/>
          <w:b/>
        </w:rPr>
        <w:t>Objectives</w:t>
      </w:r>
    </w:p>
    <w:p w14:paraId="74FDA530" w14:textId="33337A46" w:rsidR="001C254D" w:rsidRPr="00255725" w:rsidRDefault="00CE6FFD" w:rsidP="008D08A7">
      <w:pPr>
        <w:pStyle w:val="BodyText"/>
        <w:numPr>
          <w:ilvl w:val="0"/>
          <w:numId w:val="11"/>
        </w:numPr>
        <w:spacing w:after="0"/>
        <w:jc w:val="left"/>
        <w:rPr>
          <w:rFonts w:asciiTheme="minorHAnsi" w:hAnsiTheme="minorHAnsi" w:cstheme="minorHAnsi"/>
        </w:rPr>
      </w:pPr>
      <w:r>
        <w:rPr>
          <w:rFonts w:asciiTheme="minorHAnsi" w:hAnsiTheme="minorHAnsi" w:cstheme="minorHAnsi"/>
        </w:rPr>
        <w:lastRenderedPageBreak/>
        <w:t>Establish</w:t>
      </w:r>
      <w:r w:rsidR="001C254D" w:rsidRPr="00255725">
        <w:rPr>
          <w:rFonts w:asciiTheme="minorHAnsi" w:hAnsiTheme="minorHAnsi" w:cstheme="minorHAnsi"/>
        </w:rPr>
        <w:t xml:space="preserve"> effective wellness education programs</w:t>
      </w:r>
    </w:p>
    <w:p w14:paraId="41B716CD" w14:textId="77777777" w:rsidR="001C254D" w:rsidRPr="00255725" w:rsidRDefault="00CE6FFD" w:rsidP="008D08A7">
      <w:pPr>
        <w:pStyle w:val="BodyText"/>
        <w:numPr>
          <w:ilvl w:val="0"/>
          <w:numId w:val="11"/>
        </w:numPr>
        <w:spacing w:after="0"/>
        <w:jc w:val="left"/>
        <w:rPr>
          <w:rFonts w:asciiTheme="minorHAnsi" w:hAnsiTheme="minorHAnsi" w:cstheme="minorHAnsi"/>
        </w:rPr>
      </w:pPr>
      <w:r>
        <w:rPr>
          <w:rFonts w:asciiTheme="minorHAnsi" w:hAnsiTheme="minorHAnsi" w:cstheme="minorHAnsi"/>
        </w:rPr>
        <w:t>Provide</w:t>
      </w:r>
      <w:r w:rsidR="001C254D" w:rsidRPr="00255725">
        <w:rPr>
          <w:rFonts w:asciiTheme="minorHAnsi" w:hAnsiTheme="minorHAnsi" w:cstheme="minorHAnsi"/>
        </w:rPr>
        <w:t xml:space="preserve"> state-of-the-art fitness facilities and programs</w:t>
      </w:r>
    </w:p>
    <w:p w14:paraId="27F293C3" w14:textId="77777777" w:rsidR="001C254D" w:rsidRPr="00255725" w:rsidRDefault="00CE6FFD" w:rsidP="008D08A7">
      <w:pPr>
        <w:pStyle w:val="BodyText"/>
        <w:numPr>
          <w:ilvl w:val="0"/>
          <w:numId w:val="11"/>
        </w:numPr>
        <w:spacing w:after="0"/>
        <w:jc w:val="left"/>
        <w:rPr>
          <w:rFonts w:asciiTheme="minorHAnsi" w:hAnsiTheme="minorHAnsi" w:cstheme="minorHAnsi"/>
        </w:rPr>
      </w:pPr>
      <w:r>
        <w:rPr>
          <w:rFonts w:asciiTheme="minorHAnsi" w:hAnsiTheme="minorHAnsi" w:cstheme="minorHAnsi"/>
        </w:rPr>
        <w:t>Maintain</w:t>
      </w:r>
      <w:r w:rsidR="001C254D" w:rsidRPr="00255725">
        <w:rPr>
          <w:rFonts w:asciiTheme="minorHAnsi" w:hAnsiTheme="minorHAnsi" w:cstheme="minorHAnsi"/>
        </w:rPr>
        <w:t xml:space="preserve"> high quality intramural and recreational sports activities</w:t>
      </w:r>
    </w:p>
    <w:p w14:paraId="201B58CA" w14:textId="77777777" w:rsidR="001C254D" w:rsidRPr="00255725" w:rsidRDefault="00CE6FFD" w:rsidP="008D08A7">
      <w:pPr>
        <w:pStyle w:val="BodyText"/>
        <w:numPr>
          <w:ilvl w:val="0"/>
          <w:numId w:val="11"/>
        </w:numPr>
        <w:spacing w:after="0"/>
        <w:jc w:val="left"/>
        <w:rPr>
          <w:rFonts w:asciiTheme="minorHAnsi" w:hAnsiTheme="minorHAnsi" w:cstheme="minorHAnsi"/>
        </w:rPr>
      </w:pPr>
      <w:r>
        <w:rPr>
          <w:rFonts w:asciiTheme="minorHAnsi" w:hAnsiTheme="minorHAnsi" w:cstheme="minorHAnsi"/>
        </w:rPr>
        <w:t>Provide</w:t>
      </w:r>
      <w:r w:rsidR="001C254D" w:rsidRPr="00255725">
        <w:rPr>
          <w:rFonts w:asciiTheme="minorHAnsi" w:hAnsiTheme="minorHAnsi" w:cstheme="minorHAnsi"/>
        </w:rPr>
        <w:t xml:space="preserve"> quality student health services and programs</w:t>
      </w:r>
    </w:p>
    <w:p w14:paraId="5429F2A8" w14:textId="77777777" w:rsidR="001C254D" w:rsidRDefault="001C254D" w:rsidP="008D08A7">
      <w:pPr>
        <w:pStyle w:val="BodyText"/>
        <w:numPr>
          <w:ilvl w:val="0"/>
          <w:numId w:val="11"/>
        </w:numPr>
        <w:spacing w:before="100" w:beforeAutospacing="1" w:after="100" w:afterAutospacing="1"/>
        <w:jc w:val="left"/>
        <w:rPr>
          <w:rFonts w:asciiTheme="minorHAnsi" w:hAnsiTheme="minorHAnsi" w:cstheme="minorHAnsi"/>
        </w:rPr>
      </w:pPr>
      <w:r w:rsidRPr="00255725">
        <w:rPr>
          <w:rFonts w:asciiTheme="minorHAnsi" w:hAnsiTheme="minorHAnsi" w:cstheme="minorHAnsi"/>
        </w:rPr>
        <w:t>Incorporate sustainable strategies</w:t>
      </w:r>
    </w:p>
    <w:p w14:paraId="684EF67D" w14:textId="77777777" w:rsidR="00457068" w:rsidRPr="00255725" w:rsidRDefault="00457068" w:rsidP="00720C77">
      <w:pPr>
        <w:pStyle w:val="BodyText"/>
        <w:numPr>
          <w:ilvl w:val="0"/>
          <w:numId w:val="1"/>
        </w:numPr>
        <w:spacing w:before="100" w:beforeAutospacing="1" w:after="100" w:afterAutospacing="1"/>
        <w:rPr>
          <w:rFonts w:asciiTheme="minorHAnsi" w:hAnsiTheme="minorHAnsi" w:cstheme="minorHAnsi"/>
          <w:b/>
        </w:rPr>
      </w:pPr>
      <w:bookmarkStart w:id="8" w:name="AssumptionofRisk"/>
      <w:bookmarkEnd w:id="8"/>
      <w:r w:rsidRPr="00255725">
        <w:rPr>
          <w:rFonts w:asciiTheme="minorHAnsi" w:hAnsiTheme="minorHAnsi" w:cstheme="minorHAnsi"/>
          <w:b/>
        </w:rPr>
        <w:t>Assumption of Risk</w:t>
      </w:r>
    </w:p>
    <w:p w14:paraId="385302FC" w14:textId="243D8AA3" w:rsidR="0028345D" w:rsidRPr="00255725" w:rsidRDefault="0063350C" w:rsidP="00720C77">
      <w:pPr>
        <w:pStyle w:val="BodyText"/>
        <w:spacing w:before="100" w:beforeAutospacing="1" w:after="360"/>
        <w:rPr>
          <w:rFonts w:asciiTheme="minorHAnsi" w:hAnsiTheme="minorHAnsi" w:cstheme="minorHAnsi"/>
        </w:rPr>
      </w:pPr>
      <w:r w:rsidRPr="00255725">
        <w:rPr>
          <w:rFonts w:asciiTheme="minorHAnsi" w:hAnsiTheme="minorHAnsi" w:cstheme="minorHAnsi"/>
        </w:rPr>
        <w:t xml:space="preserve">Participation in </w:t>
      </w:r>
      <w:r>
        <w:rPr>
          <w:rFonts w:asciiTheme="minorHAnsi" w:hAnsiTheme="minorHAnsi" w:cstheme="minorHAnsi"/>
        </w:rPr>
        <w:t>WRC</w:t>
      </w:r>
      <w:r w:rsidRPr="00255725">
        <w:rPr>
          <w:rFonts w:asciiTheme="minorHAnsi" w:hAnsiTheme="minorHAnsi" w:cstheme="minorHAnsi"/>
        </w:rPr>
        <w:t xml:space="preserve"> and </w:t>
      </w:r>
      <w:r>
        <w:rPr>
          <w:rFonts w:asciiTheme="minorHAnsi" w:hAnsiTheme="minorHAnsi" w:cstheme="minorHAnsi"/>
        </w:rPr>
        <w:t>Rec Sports p</w:t>
      </w:r>
      <w:r w:rsidRPr="00255725">
        <w:rPr>
          <w:rFonts w:asciiTheme="minorHAnsi" w:hAnsiTheme="minorHAnsi" w:cstheme="minorHAnsi"/>
        </w:rPr>
        <w:t>rogram</w:t>
      </w:r>
      <w:r>
        <w:rPr>
          <w:rFonts w:asciiTheme="minorHAnsi" w:hAnsiTheme="minorHAnsi" w:cstheme="minorHAnsi"/>
        </w:rPr>
        <w:t>s</w:t>
      </w:r>
      <w:r w:rsidRPr="00255725">
        <w:rPr>
          <w:rFonts w:asciiTheme="minorHAnsi" w:hAnsiTheme="minorHAnsi" w:cstheme="minorHAnsi"/>
        </w:rPr>
        <w:t xml:space="preserve"> is completely voluntary. </w:t>
      </w:r>
      <w:r>
        <w:rPr>
          <w:rFonts w:asciiTheme="minorHAnsi" w:hAnsiTheme="minorHAnsi" w:cstheme="minorHAnsi"/>
        </w:rPr>
        <w:t>Participants</w:t>
      </w:r>
      <w:r w:rsidRPr="00255725">
        <w:rPr>
          <w:rFonts w:asciiTheme="minorHAnsi" w:hAnsiTheme="minorHAnsi" w:cstheme="minorHAnsi"/>
        </w:rPr>
        <w:t xml:space="preserve"> may suffer physical and/or mental injury</w:t>
      </w:r>
      <w:r>
        <w:rPr>
          <w:rFonts w:asciiTheme="minorHAnsi" w:hAnsiTheme="minorHAnsi" w:cstheme="minorHAnsi"/>
        </w:rPr>
        <w:t>, including but not limited to, sprains, bruises, aches, strains, broken bones, cuts, scrapes and/or death</w:t>
      </w:r>
      <w:r w:rsidRPr="00255725">
        <w:rPr>
          <w:rFonts w:asciiTheme="minorHAnsi" w:hAnsiTheme="minorHAnsi" w:cstheme="minorHAnsi"/>
        </w:rPr>
        <w:t xml:space="preserve"> from participating in these or similar activities.  Individuals participate at their own risk and assume responsibility for their own health and safety.  </w:t>
      </w:r>
      <w:r>
        <w:rPr>
          <w:rFonts w:asciiTheme="minorHAnsi" w:hAnsiTheme="minorHAnsi" w:cstheme="minorHAnsi"/>
        </w:rPr>
        <w:t xml:space="preserve">The State of Georgia, University System of Georgia Board of Regents, </w:t>
      </w:r>
      <w:r w:rsidRPr="00255725">
        <w:rPr>
          <w:rFonts w:asciiTheme="minorHAnsi" w:hAnsiTheme="minorHAnsi" w:cstheme="minorHAnsi"/>
        </w:rPr>
        <w:t xml:space="preserve">Georgia College, the WRC and </w:t>
      </w:r>
      <w:r>
        <w:rPr>
          <w:rFonts w:asciiTheme="minorHAnsi" w:hAnsiTheme="minorHAnsi" w:cstheme="minorHAnsi"/>
        </w:rPr>
        <w:t>Rec Sports</w:t>
      </w:r>
      <w:r w:rsidRPr="00255725">
        <w:rPr>
          <w:rFonts w:asciiTheme="minorHAnsi" w:hAnsiTheme="minorHAnsi" w:cstheme="minorHAnsi"/>
        </w:rPr>
        <w:t xml:space="preserve"> are not liable for injuries sustained during participation in any programs and/or services in or outside the facility.  It is strongly recommended that all participants use caution, be aware of potential health risks, and consult a physician and/or have a physical exam prior to participation.  Georgia College does not provide personal accident/health insurance; therefore, participants are urged to secure their own insurance.</w:t>
      </w:r>
    </w:p>
    <w:p w14:paraId="63A654C3" w14:textId="18358A9A" w:rsidR="007433C8" w:rsidRPr="00255725" w:rsidRDefault="00457068" w:rsidP="00720C77">
      <w:pPr>
        <w:pStyle w:val="BodyText"/>
        <w:numPr>
          <w:ilvl w:val="0"/>
          <w:numId w:val="1"/>
        </w:numPr>
        <w:spacing w:before="100" w:beforeAutospacing="1" w:after="100" w:afterAutospacing="1"/>
        <w:rPr>
          <w:rFonts w:asciiTheme="minorHAnsi" w:hAnsiTheme="minorHAnsi" w:cstheme="minorHAnsi"/>
          <w:b/>
        </w:rPr>
      </w:pPr>
      <w:bookmarkStart w:id="9" w:name="Location_Operation_Hours"/>
      <w:bookmarkEnd w:id="9"/>
      <w:r w:rsidRPr="00255725">
        <w:rPr>
          <w:rFonts w:asciiTheme="minorHAnsi" w:hAnsiTheme="minorHAnsi" w:cstheme="minorHAnsi"/>
          <w:b/>
        </w:rPr>
        <w:t>Hours of Operation</w:t>
      </w:r>
    </w:p>
    <w:p w14:paraId="0BECAA4D" w14:textId="114E000D" w:rsidR="00870CEB" w:rsidRPr="00255725" w:rsidRDefault="000F7A62" w:rsidP="00870CEB">
      <w:pPr>
        <w:pStyle w:val="BodyText"/>
        <w:spacing w:after="120"/>
        <w:rPr>
          <w:rFonts w:asciiTheme="minorHAnsi" w:hAnsiTheme="minorHAnsi" w:cstheme="minorHAnsi"/>
        </w:rPr>
      </w:pPr>
      <w:r>
        <w:rPr>
          <w:rFonts w:asciiTheme="minorHAnsi" w:hAnsiTheme="minorHAnsi" w:cstheme="minorHAnsi"/>
        </w:rPr>
        <w:t>A</w:t>
      </w:r>
      <w:r w:rsidRPr="00255725">
        <w:rPr>
          <w:rFonts w:asciiTheme="minorHAnsi" w:hAnsiTheme="minorHAnsi" w:cstheme="minorHAnsi"/>
        </w:rPr>
        <w:t xml:space="preserve">ll hours are subject to change due to the academic calendar, </w:t>
      </w:r>
      <w:r>
        <w:rPr>
          <w:rFonts w:asciiTheme="minorHAnsi" w:hAnsiTheme="minorHAnsi" w:cstheme="minorHAnsi"/>
        </w:rPr>
        <w:t xml:space="preserve">seasonal sports, </w:t>
      </w:r>
      <w:r w:rsidRPr="00255725">
        <w:rPr>
          <w:rFonts w:asciiTheme="minorHAnsi" w:hAnsiTheme="minorHAnsi" w:cstheme="minorHAnsi"/>
        </w:rPr>
        <w:t xml:space="preserve">unforeseen circumstances and/or maintenance.  Please consult our </w:t>
      </w:r>
      <w:hyperlink r:id="rId25" w:history="1">
        <w:r w:rsidRPr="00760D1C">
          <w:rPr>
            <w:rStyle w:val="Hyperlink"/>
            <w:rFonts w:asciiTheme="minorHAnsi" w:hAnsiTheme="minorHAnsi" w:cstheme="minorHAnsi"/>
          </w:rPr>
          <w:t>website</w:t>
        </w:r>
      </w:hyperlink>
      <w:r w:rsidRPr="00255725">
        <w:rPr>
          <w:rFonts w:asciiTheme="minorHAnsi" w:hAnsiTheme="minorHAnsi" w:cstheme="minorHAnsi"/>
        </w:rPr>
        <w:t xml:space="preserve"> for the latest information pertaining to hours of operation</w:t>
      </w:r>
      <w:r>
        <w:rPr>
          <w:rFonts w:asciiTheme="minorHAnsi" w:hAnsiTheme="minorHAnsi" w:cstheme="minorHAnsi"/>
        </w:rPr>
        <w:t>.</w:t>
      </w:r>
      <w:r w:rsidR="00870CEB" w:rsidRPr="00870CEB">
        <w:rPr>
          <w:rFonts w:asciiTheme="minorHAnsi" w:hAnsiTheme="minorHAnsi" w:cstheme="minorHAnsi"/>
        </w:rPr>
        <w:t xml:space="preserve"> </w:t>
      </w:r>
      <w:r w:rsidR="00870CEB" w:rsidRPr="00255725">
        <w:rPr>
          <w:rFonts w:asciiTheme="minorHAnsi" w:hAnsiTheme="minorHAnsi" w:cstheme="minorHAnsi"/>
        </w:rPr>
        <w:t>Reduced hours of operation (including closure) are in effect during semester breaks, university holidays and other scheduled breaks.</w:t>
      </w:r>
    </w:p>
    <w:p w14:paraId="619E71A6" w14:textId="77777777" w:rsidR="000F7A62" w:rsidRDefault="000F7A62" w:rsidP="000F7A62">
      <w:pPr>
        <w:pStyle w:val="BodyText"/>
        <w:spacing w:after="0"/>
        <w:rPr>
          <w:rFonts w:asciiTheme="minorHAnsi" w:hAnsiTheme="minorHAnsi" w:cstheme="minorHAnsi"/>
        </w:rPr>
      </w:pPr>
    </w:p>
    <w:p w14:paraId="7B475666" w14:textId="77777777" w:rsidR="000D19D6" w:rsidRDefault="000D19D6" w:rsidP="006F2541">
      <w:pPr>
        <w:pStyle w:val="BodyText"/>
        <w:spacing w:after="0"/>
        <w:rPr>
          <w:rFonts w:asciiTheme="minorHAnsi" w:hAnsiTheme="minorHAnsi" w:cstheme="minorHAnsi"/>
        </w:rPr>
      </w:pPr>
    </w:p>
    <w:p w14:paraId="74091E11" w14:textId="77777777" w:rsidR="0012535F" w:rsidRDefault="0012535F" w:rsidP="006F2541">
      <w:pPr>
        <w:pStyle w:val="BodyText"/>
        <w:spacing w:after="0"/>
        <w:rPr>
          <w:rFonts w:asciiTheme="minorHAnsi" w:hAnsiTheme="minorHAnsi" w:cstheme="minorHAnsi"/>
        </w:rPr>
      </w:pPr>
    </w:p>
    <w:p w14:paraId="45661DA9" w14:textId="77777777" w:rsidR="006F2541" w:rsidRPr="00255725" w:rsidRDefault="006F2541" w:rsidP="006F2541">
      <w:pPr>
        <w:pStyle w:val="BodyText"/>
        <w:spacing w:after="0"/>
        <w:rPr>
          <w:rFonts w:asciiTheme="minorHAnsi" w:hAnsiTheme="minorHAnsi" w:cstheme="minorHAnsi"/>
        </w:rPr>
      </w:pPr>
    </w:p>
    <w:tbl>
      <w:tblPr>
        <w:tblStyle w:val="GridTable5Dark-Accent11"/>
        <w:tblW w:w="8280" w:type="dxa"/>
        <w:tblInd w:w="468" w:type="dxa"/>
        <w:tblLayout w:type="fixed"/>
        <w:tblLook w:val="04A0" w:firstRow="1" w:lastRow="0" w:firstColumn="1" w:lastColumn="0" w:noHBand="0" w:noVBand="1"/>
      </w:tblPr>
      <w:tblGrid>
        <w:gridCol w:w="1080"/>
        <w:gridCol w:w="1260"/>
        <w:gridCol w:w="1800"/>
        <w:gridCol w:w="270"/>
        <w:gridCol w:w="1800"/>
        <w:gridCol w:w="2070"/>
      </w:tblGrid>
      <w:tr w:rsidR="005536BC" w14:paraId="33731B4B" w14:textId="77777777" w:rsidTr="00013C7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40" w:type="dxa"/>
            <w:gridSpan w:val="3"/>
          </w:tcPr>
          <w:p w14:paraId="57944B54" w14:textId="21D1CC75" w:rsidR="005536BC" w:rsidRPr="005536BC" w:rsidRDefault="005536BC" w:rsidP="00221115">
            <w:pPr>
              <w:pStyle w:val="BodyText"/>
              <w:ind w:left="0"/>
              <w:rPr>
                <w:rFonts w:asciiTheme="minorHAnsi" w:hAnsiTheme="minorHAnsi" w:cstheme="minorHAnsi"/>
                <w:i/>
              </w:rPr>
            </w:pPr>
            <w:r w:rsidRPr="005536BC">
              <w:rPr>
                <w:rFonts w:asciiTheme="minorHAnsi" w:hAnsiTheme="minorHAnsi" w:cstheme="minorHAnsi"/>
                <w:i/>
              </w:rPr>
              <w:t xml:space="preserve">                   </w:t>
            </w:r>
            <w:r w:rsidR="0006111B">
              <w:rPr>
                <w:rFonts w:asciiTheme="minorHAnsi" w:hAnsiTheme="minorHAnsi" w:cstheme="minorHAnsi"/>
                <w:i/>
              </w:rPr>
              <w:t xml:space="preserve">  </w:t>
            </w:r>
            <w:r w:rsidRPr="005536BC">
              <w:rPr>
                <w:rFonts w:asciiTheme="minorHAnsi" w:hAnsiTheme="minorHAnsi" w:cstheme="minorHAnsi"/>
                <w:i/>
              </w:rPr>
              <w:t>Fall/Spring</w:t>
            </w:r>
          </w:p>
        </w:tc>
        <w:tc>
          <w:tcPr>
            <w:tcW w:w="270" w:type="dxa"/>
            <w:shd w:val="clear" w:color="auto" w:fill="FFFFFF" w:themeFill="background1"/>
          </w:tcPr>
          <w:p w14:paraId="4C5C13B9" w14:textId="77777777" w:rsidR="005536BC" w:rsidRDefault="005536BC" w:rsidP="006F2541">
            <w:pPr>
              <w:pStyle w:val="BodyText"/>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p>
        </w:tc>
        <w:tc>
          <w:tcPr>
            <w:tcW w:w="3870" w:type="dxa"/>
            <w:gridSpan w:val="2"/>
          </w:tcPr>
          <w:p w14:paraId="70276C50" w14:textId="54A4ABB5" w:rsidR="005536BC" w:rsidRPr="005536BC" w:rsidRDefault="005536BC" w:rsidP="006F2541">
            <w:pPr>
              <w:pStyle w:val="BodyText"/>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proofErr w:type="spellStart"/>
            <w:r w:rsidRPr="005536BC">
              <w:rPr>
                <w:rFonts w:asciiTheme="minorHAnsi" w:hAnsiTheme="minorHAnsi" w:cstheme="minorHAnsi"/>
                <w:i/>
              </w:rPr>
              <w:t>Maymester</w:t>
            </w:r>
            <w:proofErr w:type="spellEnd"/>
            <w:r w:rsidRPr="005536BC">
              <w:rPr>
                <w:rFonts w:asciiTheme="minorHAnsi" w:hAnsiTheme="minorHAnsi" w:cstheme="minorHAnsi"/>
                <w:i/>
              </w:rPr>
              <w:t>, Summer I &amp; Summer II</w:t>
            </w:r>
          </w:p>
        </w:tc>
      </w:tr>
      <w:tr w:rsidR="0006111B" w14:paraId="342635C0" w14:textId="77777777" w:rsidTr="00013C7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80" w:type="dxa"/>
            <w:vMerge w:val="restart"/>
          </w:tcPr>
          <w:p w14:paraId="5717DA0F" w14:textId="2002A2BA" w:rsidR="005536BC" w:rsidRPr="00255725" w:rsidRDefault="005536BC" w:rsidP="006F2541">
            <w:pPr>
              <w:pStyle w:val="BodyText"/>
              <w:ind w:left="0"/>
              <w:rPr>
                <w:rFonts w:asciiTheme="minorHAnsi" w:hAnsiTheme="minorHAnsi" w:cstheme="minorHAnsi"/>
              </w:rPr>
            </w:pPr>
            <w:r>
              <w:rPr>
                <w:rFonts w:asciiTheme="minorHAnsi" w:hAnsiTheme="minorHAnsi" w:cstheme="minorHAnsi"/>
              </w:rPr>
              <w:t>Facility</w:t>
            </w:r>
          </w:p>
        </w:tc>
        <w:tc>
          <w:tcPr>
            <w:tcW w:w="1260" w:type="dxa"/>
          </w:tcPr>
          <w:p w14:paraId="61EAEB2E" w14:textId="47A164EC" w:rsidR="005536BC" w:rsidRDefault="005536BC" w:rsidP="00013C74">
            <w:pPr>
              <w:pStyle w:val="BodyText"/>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rPr>
            </w:pPr>
            <w:r w:rsidRPr="00255725">
              <w:rPr>
                <w:rFonts w:asciiTheme="minorHAnsi" w:hAnsiTheme="minorHAnsi" w:cstheme="minorHAnsi"/>
              </w:rPr>
              <w:t xml:space="preserve">Monday - </w:t>
            </w:r>
            <w:r w:rsidR="00013C74">
              <w:rPr>
                <w:rFonts w:asciiTheme="minorHAnsi" w:hAnsiTheme="minorHAnsi" w:cstheme="minorHAnsi"/>
              </w:rPr>
              <w:t>T</w:t>
            </w:r>
            <w:r w:rsidRPr="00255725">
              <w:rPr>
                <w:rFonts w:asciiTheme="minorHAnsi" w:hAnsiTheme="minorHAnsi" w:cstheme="minorHAnsi"/>
              </w:rPr>
              <w:t>hurs</w:t>
            </w:r>
            <w:r>
              <w:rPr>
                <w:rFonts w:asciiTheme="minorHAnsi" w:hAnsiTheme="minorHAnsi" w:cstheme="minorHAnsi"/>
              </w:rPr>
              <w:t>day</w:t>
            </w:r>
          </w:p>
        </w:tc>
        <w:tc>
          <w:tcPr>
            <w:tcW w:w="1800" w:type="dxa"/>
          </w:tcPr>
          <w:p w14:paraId="0C4D22E0" w14:textId="367F4724" w:rsidR="005536BC" w:rsidRPr="005A4C45" w:rsidRDefault="005536BC" w:rsidP="002503D2">
            <w:pPr>
              <w:pStyle w:val="BodyText"/>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r w:rsidRPr="005A4C45">
              <w:rPr>
                <w:rFonts w:asciiTheme="minorHAnsi" w:hAnsiTheme="minorHAnsi" w:cstheme="minorHAnsi"/>
                <w:sz w:val="22"/>
                <w:szCs w:val="22"/>
              </w:rPr>
              <w:t>6 a.m. – 10 p.m.</w:t>
            </w:r>
          </w:p>
        </w:tc>
        <w:tc>
          <w:tcPr>
            <w:tcW w:w="270" w:type="dxa"/>
            <w:shd w:val="clear" w:color="auto" w:fill="FFFFFF" w:themeFill="background1"/>
          </w:tcPr>
          <w:p w14:paraId="19D33154" w14:textId="77777777" w:rsidR="005536BC" w:rsidRDefault="005536BC" w:rsidP="006F2541">
            <w:pPr>
              <w:pStyle w:val="BodyTex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00" w:type="dxa"/>
            <w:tcBorders>
              <w:bottom w:val="single" w:sz="4" w:space="0" w:color="FFFFFF" w:themeColor="background1"/>
            </w:tcBorders>
          </w:tcPr>
          <w:p w14:paraId="063F92B7" w14:textId="036D794D" w:rsidR="005536BC" w:rsidRPr="000D19D6" w:rsidRDefault="005536BC" w:rsidP="006F2541">
            <w:pPr>
              <w:pStyle w:val="BodyTex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Monday - Friday</w:t>
            </w:r>
          </w:p>
        </w:tc>
        <w:tc>
          <w:tcPr>
            <w:tcW w:w="2070" w:type="dxa"/>
            <w:tcBorders>
              <w:bottom w:val="single" w:sz="4" w:space="0" w:color="FFFFFF" w:themeColor="background1"/>
            </w:tcBorders>
          </w:tcPr>
          <w:p w14:paraId="4FEC37D1" w14:textId="475F6725" w:rsidR="005536BC" w:rsidRPr="005A4C45" w:rsidRDefault="005536BC" w:rsidP="002503D2">
            <w:pPr>
              <w:pStyle w:val="BodyText"/>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A4C45">
              <w:rPr>
                <w:rFonts w:asciiTheme="minorHAnsi" w:hAnsiTheme="minorHAnsi" w:cstheme="minorHAnsi"/>
                <w:sz w:val="22"/>
                <w:szCs w:val="22"/>
              </w:rPr>
              <w:t>7 a.m. – 7 p.m.</w:t>
            </w:r>
          </w:p>
        </w:tc>
      </w:tr>
      <w:tr w:rsidR="005536BC" w14:paraId="56420DBF" w14:textId="77777777" w:rsidTr="00013C74">
        <w:trPr>
          <w:trHeight w:val="288"/>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2" w:space="0" w:color="FFFFFF" w:themeColor="background1"/>
            </w:tcBorders>
          </w:tcPr>
          <w:p w14:paraId="5018D183" w14:textId="77777777" w:rsidR="005536BC" w:rsidRPr="00255725" w:rsidRDefault="005536BC" w:rsidP="005536BC">
            <w:pPr>
              <w:pStyle w:val="BodyText"/>
              <w:ind w:left="0"/>
              <w:rPr>
                <w:rFonts w:asciiTheme="minorHAnsi" w:hAnsiTheme="minorHAnsi" w:cstheme="minorHAnsi"/>
              </w:rPr>
            </w:pPr>
          </w:p>
        </w:tc>
        <w:tc>
          <w:tcPr>
            <w:tcW w:w="1260" w:type="dxa"/>
            <w:tcBorders>
              <w:top w:val="single" w:sz="2" w:space="0" w:color="FFFFFF" w:themeColor="background1"/>
            </w:tcBorders>
          </w:tcPr>
          <w:p w14:paraId="38E8E503" w14:textId="49154585" w:rsidR="005536BC" w:rsidRDefault="005536BC" w:rsidP="005536BC">
            <w:pPr>
              <w:pStyle w:val="BodyTex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rPr>
            </w:pPr>
            <w:r w:rsidRPr="00255725">
              <w:rPr>
                <w:rFonts w:asciiTheme="minorHAnsi" w:hAnsiTheme="minorHAnsi" w:cstheme="minorHAnsi"/>
              </w:rPr>
              <w:t>Friday</w:t>
            </w:r>
          </w:p>
        </w:tc>
        <w:tc>
          <w:tcPr>
            <w:tcW w:w="1800" w:type="dxa"/>
            <w:tcBorders>
              <w:top w:val="single" w:sz="2" w:space="0" w:color="FFFFFF" w:themeColor="background1"/>
            </w:tcBorders>
          </w:tcPr>
          <w:p w14:paraId="59A66AE5" w14:textId="26E6AF6B" w:rsidR="005536BC" w:rsidRPr="005A4C45" w:rsidRDefault="005536BC" w:rsidP="005536BC">
            <w:pPr>
              <w:pStyle w:val="BodyText"/>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A4C45">
              <w:rPr>
                <w:rFonts w:asciiTheme="minorHAnsi" w:hAnsiTheme="minorHAnsi" w:cstheme="minorHAnsi"/>
                <w:sz w:val="22"/>
                <w:szCs w:val="22"/>
              </w:rPr>
              <w:t>6 a.m. –  8 p.m.</w:t>
            </w:r>
          </w:p>
        </w:tc>
        <w:tc>
          <w:tcPr>
            <w:tcW w:w="270" w:type="dxa"/>
            <w:tcBorders>
              <w:top w:val="single" w:sz="2" w:space="0" w:color="FFFFFF" w:themeColor="background1"/>
            </w:tcBorders>
            <w:shd w:val="clear" w:color="auto" w:fill="FFFFFF" w:themeFill="background1"/>
          </w:tcPr>
          <w:p w14:paraId="7592DBCE" w14:textId="77777777" w:rsidR="005536BC" w:rsidRPr="005A4C45" w:rsidRDefault="005536BC" w:rsidP="005536BC">
            <w:pPr>
              <w:pStyle w:val="BodyText"/>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800" w:type="dxa"/>
            <w:tcBorders>
              <w:top w:val="single" w:sz="2" w:space="0" w:color="FFFFFF" w:themeColor="background1"/>
              <w:right w:val="single" w:sz="2" w:space="0" w:color="000000"/>
            </w:tcBorders>
          </w:tcPr>
          <w:p w14:paraId="3857B0DC" w14:textId="77777777" w:rsidR="005536BC" w:rsidRPr="00221115" w:rsidRDefault="005536BC" w:rsidP="005536BC">
            <w:pPr>
              <w:pStyle w:val="BodyText"/>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Saturday</w:t>
            </w:r>
          </w:p>
        </w:tc>
        <w:tc>
          <w:tcPr>
            <w:tcW w:w="2070" w:type="dxa"/>
            <w:tcBorders>
              <w:top w:val="single" w:sz="2" w:space="0" w:color="FFFFFF" w:themeColor="background1"/>
              <w:right w:val="single" w:sz="2" w:space="0" w:color="FFFFFF" w:themeColor="background1"/>
            </w:tcBorders>
          </w:tcPr>
          <w:p w14:paraId="553B1283" w14:textId="5CC35B68" w:rsidR="005536BC" w:rsidRPr="005A4C45" w:rsidRDefault="005536BC" w:rsidP="005536BC">
            <w:pPr>
              <w:pStyle w:val="BodyText"/>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A4C45">
              <w:rPr>
                <w:rFonts w:asciiTheme="minorHAnsi" w:hAnsiTheme="minorHAnsi" w:cstheme="minorHAnsi"/>
                <w:sz w:val="22"/>
                <w:szCs w:val="22"/>
              </w:rPr>
              <w:t>10 a.m. – 3 p.m.</w:t>
            </w:r>
          </w:p>
        </w:tc>
      </w:tr>
      <w:tr w:rsidR="0006111B" w14:paraId="3792C675" w14:textId="77777777" w:rsidTr="00013C7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80" w:type="dxa"/>
            <w:vMerge/>
          </w:tcPr>
          <w:p w14:paraId="6E73646E" w14:textId="77777777" w:rsidR="005536BC" w:rsidRDefault="005536BC" w:rsidP="005536BC">
            <w:pPr>
              <w:pStyle w:val="BodyText"/>
              <w:ind w:left="0"/>
              <w:rPr>
                <w:rFonts w:asciiTheme="minorHAnsi" w:hAnsiTheme="minorHAnsi" w:cstheme="minorHAnsi"/>
              </w:rPr>
            </w:pPr>
          </w:p>
        </w:tc>
        <w:tc>
          <w:tcPr>
            <w:tcW w:w="1260" w:type="dxa"/>
          </w:tcPr>
          <w:p w14:paraId="3F163047" w14:textId="632A7264" w:rsidR="005536BC" w:rsidRDefault="005536BC" w:rsidP="005536BC">
            <w:pPr>
              <w:pStyle w:val="BodyTex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rPr>
            </w:pPr>
            <w:r>
              <w:rPr>
                <w:rFonts w:asciiTheme="minorHAnsi" w:hAnsiTheme="minorHAnsi" w:cstheme="minorHAnsi"/>
              </w:rPr>
              <w:t>Saturday</w:t>
            </w:r>
          </w:p>
        </w:tc>
        <w:tc>
          <w:tcPr>
            <w:tcW w:w="1800" w:type="dxa"/>
          </w:tcPr>
          <w:p w14:paraId="5146F01B" w14:textId="23CFEB96" w:rsidR="005536BC" w:rsidRPr="005A4C45" w:rsidRDefault="005536BC" w:rsidP="005536BC">
            <w:pPr>
              <w:pStyle w:val="BodyText"/>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r w:rsidRPr="005A4C45">
              <w:rPr>
                <w:rFonts w:asciiTheme="minorHAnsi" w:hAnsiTheme="minorHAnsi" w:cstheme="minorHAnsi"/>
                <w:sz w:val="22"/>
                <w:szCs w:val="22"/>
              </w:rPr>
              <w:t>10 a.m. –  4 p.m.</w:t>
            </w:r>
          </w:p>
        </w:tc>
        <w:tc>
          <w:tcPr>
            <w:tcW w:w="270" w:type="dxa"/>
            <w:shd w:val="clear" w:color="auto" w:fill="FFFFFF" w:themeFill="background1"/>
          </w:tcPr>
          <w:p w14:paraId="1B802521" w14:textId="77777777" w:rsidR="005536BC" w:rsidRDefault="005536BC" w:rsidP="005536BC">
            <w:pPr>
              <w:pStyle w:val="BodyTex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00" w:type="dxa"/>
          </w:tcPr>
          <w:p w14:paraId="29760D42" w14:textId="4985BAD6" w:rsidR="005536BC" w:rsidRPr="00221115" w:rsidRDefault="005536BC" w:rsidP="005536BC">
            <w:pPr>
              <w:pStyle w:val="BodyTex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Sunday</w:t>
            </w:r>
          </w:p>
        </w:tc>
        <w:tc>
          <w:tcPr>
            <w:tcW w:w="2070" w:type="dxa"/>
          </w:tcPr>
          <w:p w14:paraId="30E76176" w14:textId="2A5D88AC" w:rsidR="005536BC" w:rsidRPr="005A4C45" w:rsidRDefault="005536BC" w:rsidP="005536BC">
            <w:pPr>
              <w:pStyle w:val="BodyText"/>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A4C45">
              <w:rPr>
                <w:rFonts w:asciiTheme="minorHAnsi" w:hAnsiTheme="minorHAnsi" w:cstheme="minorHAnsi"/>
                <w:sz w:val="22"/>
                <w:szCs w:val="22"/>
              </w:rPr>
              <w:t>12 p.m. – 5 p.m.</w:t>
            </w:r>
          </w:p>
        </w:tc>
      </w:tr>
      <w:tr w:rsidR="0006111B" w14:paraId="437286A3" w14:textId="77777777" w:rsidTr="00013C74">
        <w:trPr>
          <w:trHeight w:val="276"/>
        </w:trPr>
        <w:tc>
          <w:tcPr>
            <w:cnfStyle w:val="001000000000" w:firstRow="0" w:lastRow="0" w:firstColumn="1" w:lastColumn="0" w:oddVBand="0" w:evenVBand="0" w:oddHBand="0" w:evenHBand="0" w:firstRowFirstColumn="0" w:firstRowLastColumn="0" w:lastRowFirstColumn="0" w:lastRowLastColumn="0"/>
            <w:tcW w:w="1080" w:type="dxa"/>
            <w:vMerge/>
          </w:tcPr>
          <w:p w14:paraId="58E6E0DD" w14:textId="77777777" w:rsidR="005536BC" w:rsidRDefault="005536BC" w:rsidP="006F2541">
            <w:pPr>
              <w:pStyle w:val="BodyText"/>
              <w:ind w:left="0"/>
              <w:rPr>
                <w:rFonts w:asciiTheme="minorHAnsi" w:hAnsiTheme="minorHAnsi" w:cstheme="minorHAnsi"/>
              </w:rPr>
            </w:pPr>
          </w:p>
        </w:tc>
        <w:tc>
          <w:tcPr>
            <w:tcW w:w="1260" w:type="dxa"/>
          </w:tcPr>
          <w:p w14:paraId="14D44123" w14:textId="5BE0C4B3" w:rsidR="005536BC" w:rsidRDefault="005536BC" w:rsidP="006F2541">
            <w:pPr>
              <w:pStyle w:val="BodyTex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rPr>
            </w:pPr>
            <w:r>
              <w:rPr>
                <w:rFonts w:asciiTheme="minorHAnsi" w:hAnsiTheme="minorHAnsi" w:cstheme="minorHAnsi"/>
              </w:rPr>
              <w:t>Sunday</w:t>
            </w:r>
          </w:p>
        </w:tc>
        <w:tc>
          <w:tcPr>
            <w:tcW w:w="1800" w:type="dxa"/>
          </w:tcPr>
          <w:p w14:paraId="2DD38BE5" w14:textId="59714E80" w:rsidR="005536BC" w:rsidRPr="005A4C45" w:rsidRDefault="005536BC" w:rsidP="002503D2">
            <w:pPr>
              <w:pStyle w:val="BodyText"/>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r w:rsidRPr="005A4C45">
              <w:rPr>
                <w:rFonts w:asciiTheme="minorHAnsi" w:hAnsiTheme="minorHAnsi" w:cstheme="minorHAnsi"/>
                <w:sz w:val="22"/>
                <w:szCs w:val="22"/>
              </w:rPr>
              <w:t>3 p.m. – 10 p.m.</w:t>
            </w:r>
          </w:p>
        </w:tc>
        <w:tc>
          <w:tcPr>
            <w:tcW w:w="270" w:type="dxa"/>
            <w:shd w:val="clear" w:color="auto" w:fill="FFFFFF" w:themeFill="background1"/>
          </w:tcPr>
          <w:p w14:paraId="5C3E8D0C" w14:textId="77777777" w:rsidR="005536BC" w:rsidRDefault="005536BC" w:rsidP="006F2541">
            <w:pPr>
              <w:pStyle w:val="BodyTex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00" w:type="dxa"/>
            <w:shd w:val="clear" w:color="auto" w:fill="FFFFFF" w:themeFill="background1"/>
          </w:tcPr>
          <w:p w14:paraId="27AAA22A" w14:textId="77974FB2" w:rsidR="005536BC" w:rsidRPr="00221115" w:rsidRDefault="005536BC" w:rsidP="006F2541">
            <w:pPr>
              <w:pStyle w:val="BodyTex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0" w:type="dxa"/>
            <w:shd w:val="clear" w:color="auto" w:fill="FFFFFF" w:themeFill="background1"/>
          </w:tcPr>
          <w:p w14:paraId="581BF428" w14:textId="194E9ADA" w:rsidR="005536BC" w:rsidRPr="00221115" w:rsidRDefault="005536BC" w:rsidP="002503D2">
            <w:pPr>
              <w:pStyle w:val="BodyText"/>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51DBFCA0" w14:textId="77777777" w:rsidR="0012535F" w:rsidRDefault="0012535F"/>
    <w:tbl>
      <w:tblPr>
        <w:tblStyle w:val="GridTable5Dark-Accent31"/>
        <w:tblW w:w="8370" w:type="dxa"/>
        <w:tblInd w:w="468" w:type="dxa"/>
        <w:tblLayout w:type="fixed"/>
        <w:tblLook w:val="04A0" w:firstRow="1" w:lastRow="0" w:firstColumn="1" w:lastColumn="0" w:noHBand="0" w:noVBand="1"/>
      </w:tblPr>
      <w:tblGrid>
        <w:gridCol w:w="1080"/>
        <w:gridCol w:w="1260"/>
        <w:gridCol w:w="1890"/>
        <w:gridCol w:w="270"/>
        <w:gridCol w:w="1800"/>
        <w:gridCol w:w="2070"/>
      </w:tblGrid>
      <w:tr w:rsidR="005536BC" w14:paraId="47FD8B02" w14:textId="77777777" w:rsidTr="005A4C4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30" w:type="dxa"/>
            <w:gridSpan w:val="3"/>
          </w:tcPr>
          <w:p w14:paraId="596F58CB" w14:textId="089D609A" w:rsidR="005536BC" w:rsidRDefault="005536BC" w:rsidP="002503D2">
            <w:pPr>
              <w:pStyle w:val="BodyText"/>
              <w:ind w:left="0"/>
              <w:jc w:val="left"/>
              <w:rPr>
                <w:rFonts w:asciiTheme="minorHAnsi" w:hAnsiTheme="minorHAnsi" w:cstheme="minorHAnsi"/>
                <w:bCs w:val="0"/>
                <w:i/>
              </w:rPr>
            </w:pPr>
            <w:r>
              <w:rPr>
                <w:rFonts w:asciiTheme="minorHAnsi" w:hAnsiTheme="minorHAnsi" w:cstheme="minorHAnsi"/>
                <w:i/>
              </w:rPr>
              <w:t xml:space="preserve">                </w:t>
            </w:r>
            <w:r w:rsidR="0006111B">
              <w:rPr>
                <w:rFonts w:asciiTheme="minorHAnsi" w:hAnsiTheme="minorHAnsi" w:cstheme="minorHAnsi"/>
                <w:i/>
              </w:rPr>
              <w:t xml:space="preserve">     </w:t>
            </w:r>
            <w:r>
              <w:rPr>
                <w:rFonts w:asciiTheme="minorHAnsi" w:hAnsiTheme="minorHAnsi" w:cstheme="minorHAnsi"/>
                <w:i/>
              </w:rPr>
              <w:t xml:space="preserve"> </w:t>
            </w:r>
            <w:r w:rsidRPr="005536BC">
              <w:rPr>
                <w:rFonts w:asciiTheme="minorHAnsi" w:hAnsiTheme="minorHAnsi" w:cstheme="minorHAnsi"/>
                <w:i/>
              </w:rPr>
              <w:t>Fall/Spring</w:t>
            </w:r>
          </w:p>
        </w:tc>
        <w:tc>
          <w:tcPr>
            <w:tcW w:w="270" w:type="dxa"/>
            <w:shd w:val="clear" w:color="auto" w:fill="FFFFFF" w:themeFill="background1"/>
          </w:tcPr>
          <w:p w14:paraId="7427DC3B" w14:textId="4555227B" w:rsidR="005536BC" w:rsidRDefault="005536BC" w:rsidP="002503D2">
            <w:pPr>
              <w:pStyle w:val="BodyText"/>
              <w:ind w:left="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rPr>
            </w:pPr>
          </w:p>
        </w:tc>
        <w:tc>
          <w:tcPr>
            <w:tcW w:w="3870" w:type="dxa"/>
            <w:gridSpan w:val="2"/>
          </w:tcPr>
          <w:p w14:paraId="704952E2" w14:textId="6E18A538" w:rsidR="005536BC" w:rsidRDefault="005536BC" w:rsidP="002503D2">
            <w:pPr>
              <w:pStyle w:val="BodyText"/>
              <w:ind w:left="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proofErr w:type="spellStart"/>
            <w:r w:rsidRPr="005536BC">
              <w:rPr>
                <w:rFonts w:asciiTheme="minorHAnsi" w:hAnsiTheme="minorHAnsi" w:cstheme="minorHAnsi"/>
                <w:i/>
              </w:rPr>
              <w:t>Maymester</w:t>
            </w:r>
            <w:proofErr w:type="spellEnd"/>
            <w:r w:rsidRPr="005536BC">
              <w:rPr>
                <w:rFonts w:asciiTheme="minorHAnsi" w:hAnsiTheme="minorHAnsi" w:cstheme="minorHAnsi"/>
                <w:i/>
              </w:rPr>
              <w:t>, Summer I &amp; Summer II</w:t>
            </w:r>
          </w:p>
        </w:tc>
      </w:tr>
      <w:tr w:rsidR="00013C74" w14:paraId="699DDCCC" w14:textId="77777777" w:rsidTr="005A4C45">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080" w:type="dxa"/>
            <w:vMerge w:val="restart"/>
          </w:tcPr>
          <w:p w14:paraId="740B35F0" w14:textId="7E557D4A" w:rsidR="002503D2" w:rsidRDefault="002503D2" w:rsidP="00432137">
            <w:pPr>
              <w:pStyle w:val="BodyText"/>
              <w:ind w:left="0"/>
              <w:rPr>
                <w:rFonts w:asciiTheme="minorHAnsi" w:hAnsiTheme="minorHAnsi" w:cstheme="minorHAnsi"/>
              </w:rPr>
            </w:pPr>
            <w:r>
              <w:rPr>
                <w:rFonts w:asciiTheme="minorHAnsi" w:hAnsiTheme="minorHAnsi" w:cstheme="minorHAnsi"/>
              </w:rPr>
              <w:t>Pool</w:t>
            </w:r>
          </w:p>
        </w:tc>
        <w:tc>
          <w:tcPr>
            <w:tcW w:w="1260" w:type="dxa"/>
          </w:tcPr>
          <w:p w14:paraId="6D3F398B" w14:textId="77777777" w:rsidR="002503D2" w:rsidRDefault="002503D2" w:rsidP="0012535F">
            <w:pPr>
              <w:pStyle w:val="BodyText"/>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Monday</w:t>
            </w:r>
            <w:r w:rsidR="0012535F">
              <w:rPr>
                <w:rFonts w:asciiTheme="minorHAnsi" w:hAnsiTheme="minorHAnsi" w:cstheme="minorHAnsi"/>
              </w:rPr>
              <w:t xml:space="preserve"> </w:t>
            </w:r>
            <w:r w:rsidR="0012535F" w:rsidRPr="001F1E84">
              <w:rPr>
                <w:rFonts w:asciiTheme="minorHAnsi" w:hAnsiTheme="minorHAnsi" w:cstheme="minorHAnsi"/>
                <w:sz w:val="20"/>
              </w:rPr>
              <w:t xml:space="preserve">&amp; </w:t>
            </w:r>
            <w:r w:rsidR="0012535F">
              <w:rPr>
                <w:rFonts w:asciiTheme="minorHAnsi" w:hAnsiTheme="minorHAnsi" w:cstheme="minorHAnsi"/>
              </w:rPr>
              <w:t>Tuesday</w:t>
            </w:r>
          </w:p>
          <w:p w14:paraId="64CA9C93" w14:textId="2880BF34" w:rsidR="005445B9" w:rsidRDefault="005445B9" w:rsidP="0012535F">
            <w:pPr>
              <w:pStyle w:val="BodyText"/>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rPr>
            </w:pPr>
          </w:p>
        </w:tc>
        <w:tc>
          <w:tcPr>
            <w:tcW w:w="1890" w:type="dxa"/>
          </w:tcPr>
          <w:p w14:paraId="45A80358" w14:textId="2A268082" w:rsidR="002503D2" w:rsidRPr="005A4C45" w:rsidRDefault="009262D7" w:rsidP="005A4C45">
            <w:pPr>
              <w:pStyle w:val="BodyText"/>
              <w:ind w:left="0" w:right="252"/>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A4C45">
              <w:rPr>
                <w:rFonts w:asciiTheme="minorHAnsi" w:hAnsiTheme="minorHAnsi" w:cstheme="minorHAnsi"/>
                <w:sz w:val="22"/>
                <w:szCs w:val="22"/>
              </w:rPr>
              <w:t>7</w:t>
            </w:r>
            <w:r w:rsidR="002503D2" w:rsidRPr="005A4C45">
              <w:rPr>
                <w:rFonts w:asciiTheme="minorHAnsi" w:hAnsiTheme="minorHAnsi" w:cstheme="minorHAnsi"/>
                <w:sz w:val="22"/>
                <w:szCs w:val="22"/>
              </w:rPr>
              <w:t xml:space="preserve"> a.m. – 9 a.m.</w:t>
            </w:r>
          </w:p>
          <w:p w14:paraId="32D883F1" w14:textId="7FDFB8C5" w:rsidR="002503D2" w:rsidRPr="0012535F" w:rsidRDefault="002503D2" w:rsidP="002503D2">
            <w:pPr>
              <w:pStyle w:val="BodyText"/>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A4C45">
              <w:rPr>
                <w:rFonts w:asciiTheme="minorHAnsi" w:hAnsiTheme="minorHAnsi" w:cstheme="minorHAnsi"/>
                <w:sz w:val="22"/>
                <w:szCs w:val="22"/>
              </w:rPr>
              <w:t xml:space="preserve">12 p.m. – </w:t>
            </w:r>
            <w:r w:rsidR="005445B9">
              <w:rPr>
                <w:rFonts w:asciiTheme="minorHAnsi" w:hAnsiTheme="minorHAnsi" w:cstheme="minorHAnsi"/>
                <w:sz w:val="22"/>
                <w:szCs w:val="22"/>
              </w:rPr>
              <w:t>*</w:t>
            </w:r>
            <w:r w:rsidR="0012535F" w:rsidRPr="0012535F">
              <w:rPr>
                <w:rFonts w:asciiTheme="minorHAnsi" w:hAnsiTheme="minorHAnsi" w:cstheme="minorHAnsi"/>
                <w:sz w:val="22"/>
                <w:szCs w:val="22"/>
              </w:rPr>
              <w:t>6</w:t>
            </w:r>
            <w:r w:rsidRPr="005A4C45">
              <w:rPr>
                <w:rFonts w:asciiTheme="minorHAnsi" w:hAnsiTheme="minorHAnsi" w:cstheme="minorHAnsi"/>
                <w:sz w:val="22"/>
                <w:szCs w:val="22"/>
              </w:rPr>
              <w:t xml:space="preserve"> p.m.</w:t>
            </w:r>
          </w:p>
          <w:p w14:paraId="4626D227" w14:textId="7CDC818C" w:rsidR="0012535F" w:rsidRPr="005A4C45" w:rsidRDefault="005445B9" w:rsidP="002503D2">
            <w:pPr>
              <w:pStyle w:val="BodyText"/>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r w:rsidRPr="005A4C45">
              <w:rPr>
                <w:rFonts w:asciiTheme="minorHAnsi" w:hAnsiTheme="minorHAnsi" w:cstheme="minorHAnsi"/>
                <w:i/>
                <w:sz w:val="22"/>
                <w:szCs w:val="22"/>
              </w:rPr>
              <w:t>*Hours pending Scuba class</w:t>
            </w:r>
            <w:r>
              <w:rPr>
                <w:rFonts w:asciiTheme="minorHAnsi" w:hAnsiTheme="minorHAnsi" w:cstheme="minorHAnsi"/>
                <w:i/>
                <w:sz w:val="22"/>
                <w:szCs w:val="22"/>
              </w:rPr>
              <w:t>es</w:t>
            </w:r>
            <w:r w:rsidRPr="005A4C45">
              <w:rPr>
                <w:rFonts w:asciiTheme="minorHAnsi" w:hAnsiTheme="minorHAnsi" w:cstheme="minorHAnsi"/>
                <w:i/>
                <w:sz w:val="22"/>
                <w:szCs w:val="22"/>
              </w:rPr>
              <w:t xml:space="preserve"> and Water Polo</w:t>
            </w:r>
          </w:p>
          <w:p w14:paraId="4BE58CDE" w14:textId="1CABAE2A" w:rsidR="0012535F" w:rsidRPr="005A4C45" w:rsidRDefault="0012535F" w:rsidP="002503D2">
            <w:pPr>
              <w:pStyle w:val="BodyText"/>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270" w:type="dxa"/>
            <w:vMerge w:val="restart"/>
            <w:shd w:val="clear" w:color="auto" w:fill="FFFFFF" w:themeFill="background1"/>
          </w:tcPr>
          <w:p w14:paraId="135A46C0" w14:textId="77777777" w:rsidR="002503D2" w:rsidRDefault="002503D2" w:rsidP="00432137">
            <w:pPr>
              <w:pStyle w:val="BodyText"/>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2787E30" w14:textId="77777777" w:rsidR="0012535F" w:rsidRDefault="0012535F" w:rsidP="00432137">
            <w:pPr>
              <w:pStyle w:val="BodyText"/>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A7FFE74" w14:textId="77777777" w:rsidR="0012535F" w:rsidRDefault="0012535F" w:rsidP="00432137">
            <w:pPr>
              <w:pStyle w:val="BodyText"/>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00" w:type="dxa"/>
          </w:tcPr>
          <w:p w14:paraId="4059F5D8" w14:textId="13129237" w:rsidR="002503D2" w:rsidRPr="00221115" w:rsidRDefault="002503D2" w:rsidP="004A0E70">
            <w:pPr>
              <w:pStyle w:val="BodyText"/>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Monday - Friday</w:t>
            </w:r>
          </w:p>
        </w:tc>
        <w:tc>
          <w:tcPr>
            <w:tcW w:w="2070" w:type="dxa"/>
          </w:tcPr>
          <w:p w14:paraId="5850DBA4" w14:textId="077EC3B0" w:rsidR="002503D2" w:rsidRPr="005A4C45" w:rsidRDefault="002503D2" w:rsidP="002503D2">
            <w:pPr>
              <w:pStyle w:val="BodyText"/>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A4C45">
              <w:rPr>
                <w:rFonts w:asciiTheme="minorHAnsi" w:hAnsiTheme="minorHAnsi" w:cstheme="minorHAnsi"/>
                <w:sz w:val="22"/>
                <w:szCs w:val="22"/>
              </w:rPr>
              <w:t xml:space="preserve">7 a.m. – 9 </w:t>
            </w:r>
            <w:r w:rsidR="009262D7" w:rsidRPr="005A4C45">
              <w:rPr>
                <w:rFonts w:asciiTheme="minorHAnsi" w:hAnsiTheme="minorHAnsi" w:cstheme="minorHAnsi"/>
                <w:sz w:val="22"/>
                <w:szCs w:val="22"/>
              </w:rPr>
              <w:t>a</w:t>
            </w:r>
            <w:r w:rsidRPr="005A4C45">
              <w:rPr>
                <w:rFonts w:asciiTheme="minorHAnsi" w:hAnsiTheme="minorHAnsi" w:cstheme="minorHAnsi"/>
                <w:sz w:val="22"/>
                <w:szCs w:val="22"/>
              </w:rPr>
              <w:t>.m.</w:t>
            </w:r>
          </w:p>
          <w:p w14:paraId="56392719" w14:textId="13386070" w:rsidR="002503D2" w:rsidRPr="005A4C45" w:rsidRDefault="002503D2" w:rsidP="002503D2">
            <w:pPr>
              <w:pStyle w:val="BodyText"/>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A4C45">
              <w:rPr>
                <w:rFonts w:asciiTheme="minorHAnsi" w:hAnsiTheme="minorHAnsi" w:cstheme="minorHAnsi"/>
                <w:sz w:val="22"/>
                <w:szCs w:val="22"/>
              </w:rPr>
              <w:t>12 p.m. – 6:45 p.m.</w:t>
            </w:r>
          </w:p>
        </w:tc>
      </w:tr>
      <w:tr w:rsidR="0006111B" w14:paraId="7B526B80" w14:textId="77777777" w:rsidTr="005A4C45">
        <w:trPr>
          <w:trHeight w:val="274"/>
        </w:trPr>
        <w:tc>
          <w:tcPr>
            <w:cnfStyle w:val="001000000000" w:firstRow="0" w:lastRow="0" w:firstColumn="1" w:lastColumn="0" w:oddVBand="0" w:evenVBand="0" w:oddHBand="0" w:evenHBand="0" w:firstRowFirstColumn="0" w:firstRowLastColumn="0" w:lastRowFirstColumn="0" w:lastRowLastColumn="0"/>
            <w:tcW w:w="1080" w:type="dxa"/>
            <w:vMerge/>
          </w:tcPr>
          <w:p w14:paraId="2C695E14" w14:textId="3107130C" w:rsidR="0006111B" w:rsidRDefault="0006111B" w:rsidP="0006111B">
            <w:pPr>
              <w:pStyle w:val="BodyText"/>
              <w:ind w:left="0"/>
              <w:rPr>
                <w:rFonts w:asciiTheme="minorHAnsi" w:hAnsiTheme="minorHAnsi" w:cstheme="minorHAnsi"/>
              </w:rPr>
            </w:pPr>
          </w:p>
        </w:tc>
        <w:tc>
          <w:tcPr>
            <w:tcW w:w="1260" w:type="dxa"/>
          </w:tcPr>
          <w:p w14:paraId="35FBC3A8" w14:textId="77777777" w:rsidR="009C4E37" w:rsidRDefault="0012535F" w:rsidP="005A4C45">
            <w:pPr>
              <w:pStyle w:val="BodyText"/>
              <w:ind w:left="0" w:right="-288"/>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A4C45">
              <w:rPr>
                <w:rFonts w:asciiTheme="minorHAnsi" w:hAnsiTheme="minorHAnsi" w:cstheme="minorHAnsi"/>
                <w:sz w:val="22"/>
                <w:szCs w:val="22"/>
              </w:rPr>
              <w:t>Wednesday</w:t>
            </w:r>
            <w:r>
              <w:rPr>
                <w:rFonts w:asciiTheme="minorHAnsi" w:hAnsiTheme="minorHAnsi" w:cstheme="minorHAnsi"/>
              </w:rPr>
              <w:t xml:space="preserve"> </w:t>
            </w:r>
          </w:p>
          <w:p w14:paraId="682C5B78" w14:textId="168DD734" w:rsidR="0006111B" w:rsidRDefault="0012535F" w:rsidP="005A4C45">
            <w:pPr>
              <w:pStyle w:val="BodyText"/>
              <w:ind w:left="0" w:right="-288"/>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rPr>
            </w:pPr>
            <w:r w:rsidRPr="005A4C45">
              <w:rPr>
                <w:rFonts w:asciiTheme="minorHAnsi" w:hAnsiTheme="minorHAnsi" w:cstheme="minorHAnsi"/>
                <w:sz w:val="18"/>
                <w:szCs w:val="18"/>
              </w:rPr>
              <w:t>&amp;</w:t>
            </w:r>
            <w:r>
              <w:rPr>
                <w:rFonts w:asciiTheme="minorHAnsi" w:hAnsiTheme="minorHAnsi" w:cstheme="minorHAnsi"/>
              </w:rPr>
              <w:t xml:space="preserve"> Thursday</w:t>
            </w:r>
          </w:p>
        </w:tc>
        <w:tc>
          <w:tcPr>
            <w:tcW w:w="1890" w:type="dxa"/>
          </w:tcPr>
          <w:p w14:paraId="5A448E3C" w14:textId="452715DE" w:rsidR="0006111B" w:rsidRPr="005A4C45" w:rsidRDefault="009262D7" w:rsidP="0006111B">
            <w:pPr>
              <w:pStyle w:val="BodyText"/>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A4C45">
              <w:rPr>
                <w:rFonts w:asciiTheme="minorHAnsi" w:hAnsiTheme="minorHAnsi" w:cstheme="minorHAnsi"/>
                <w:sz w:val="22"/>
                <w:szCs w:val="22"/>
              </w:rPr>
              <w:t>7</w:t>
            </w:r>
            <w:r w:rsidR="0006111B" w:rsidRPr="005A4C45">
              <w:rPr>
                <w:rFonts w:asciiTheme="minorHAnsi" w:hAnsiTheme="minorHAnsi" w:cstheme="minorHAnsi"/>
                <w:sz w:val="22"/>
                <w:szCs w:val="22"/>
              </w:rPr>
              <w:t xml:space="preserve"> a.m. – 9 a.m.</w:t>
            </w:r>
          </w:p>
          <w:p w14:paraId="08BDF0E0" w14:textId="75450F02" w:rsidR="0006111B" w:rsidRPr="005A4C45" w:rsidRDefault="0006111B" w:rsidP="0006111B">
            <w:pPr>
              <w:pStyle w:val="BodyText"/>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A4C45">
              <w:rPr>
                <w:rFonts w:asciiTheme="minorHAnsi" w:hAnsiTheme="minorHAnsi" w:cstheme="minorHAnsi"/>
                <w:sz w:val="22"/>
                <w:szCs w:val="22"/>
              </w:rPr>
              <w:t>12 p.m. – 7</w:t>
            </w:r>
            <w:r w:rsidR="0012535F" w:rsidRPr="0012535F">
              <w:rPr>
                <w:rFonts w:asciiTheme="minorHAnsi" w:hAnsiTheme="minorHAnsi" w:cstheme="minorHAnsi"/>
                <w:sz w:val="22"/>
                <w:szCs w:val="22"/>
              </w:rPr>
              <w:t>:30</w:t>
            </w:r>
            <w:r w:rsidRPr="005A4C45">
              <w:rPr>
                <w:rFonts w:asciiTheme="minorHAnsi" w:hAnsiTheme="minorHAnsi" w:cstheme="minorHAnsi"/>
                <w:sz w:val="22"/>
                <w:szCs w:val="22"/>
              </w:rPr>
              <w:t xml:space="preserve"> </w:t>
            </w:r>
            <w:r w:rsidRPr="005A4C45">
              <w:rPr>
                <w:rFonts w:asciiTheme="minorHAnsi" w:hAnsiTheme="minorHAnsi" w:cstheme="minorHAnsi"/>
                <w:sz w:val="22"/>
                <w:szCs w:val="22"/>
              </w:rPr>
              <w:lastRenderedPageBreak/>
              <w:t>p.m.</w:t>
            </w:r>
          </w:p>
        </w:tc>
        <w:tc>
          <w:tcPr>
            <w:tcW w:w="270" w:type="dxa"/>
            <w:vMerge/>
            <w:shd w:val="clear" w:color="auto" w:fill="FFFFFF" w:themeFill="background1"/>
          </w:tcPr>
          <w:p w14:paraId="7141E85C" w14:textId="77777777" w:rsidR="0006111B" w:rsidRPr="00221115" w:rsidRDefault="0006111B" w:rsidP="0006111B">
            <w:pPr>
              <w:pStyle w:val="BodyText"/>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00" w:type="dxa"/>
          </w:tcPr>
          <w:p w14:paraId="2F17BA32" w14:textId="5F164E5C" w:rsidR="0006111B" w:rsidRPr="00221115" w:rsidRDefault="0006111B" w:rsidP="0006111B">
            <w:pPr>
              <w:pStyle w:val="BodyText"/>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Saturday</w:t>
            </w:r>
          </w:p>
        </w:tc>
        <w:tc>
          <w:tcPr>
            <w:tcW w:w="2070" w:type="dxa"/>
          </w:tcPr>
          <w:p w14:paraId="000C84E1" w14:textId="5977AC35" w:rsidR="0006111B" w:rsidRPr="005A4C45" w:rsidRDefault="0006111B" w:rsidP="0006111B">
            <w:pPr>
              <w:pStyle w:val="BodyText"/>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A4C45">
              <w:rPr>
                <w:rFonts w:asciiTheme="minorHAnsi" w:hAnsiTheme="minorHAnsi" w:cstheme="minorHAnsi"/>
                <w:sz w:val="22"/>
                <w:szCs w:val="22"/>
              </w:rPr>
              <w:t>10 a.m. – 2 p.m.</w:t>
            </w:r>
          </w:p>
        </w:tc>
      </w:tr>
      <w:tr w:rsidR="0012535F" w14:paraId="710017EA" w14:textId="77777777" w:rsidTr="005A4C4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80" w:type="dxa"/>
            <w:vMerge/>
          </w:tcPr>
          <w:p w14:paraId="29269EDD" w14:textId="77777777" w:rsidR="0012535F" w:rsidRDefault="0012535F" w:rsidP="0006111B">
            <w:pPr>
              <w:pStyle w:val="BodyText"/>
              <w:ind w:left="0"/>
              <w:rPr>
                <w:rFonts w:asciiTheme="minorHAnsi" w:hAnsiTheme="minorHAnsi" w:cstheme="minorHAnsi"/>
              </w:rPr>
            </w:pPr>
          </w:p>
        </w:tc>
        <w:tc>
          <w:tcPr>
            <w:tcW w:w="1260" w:type="dxa"/>
          </w:tcPr>
          <w:p w14:paraId="49A9579B" w14:textId="17D8CA13" w:rsidR="0012535F" w:rsidRDefault="0012535F" w:rsidP="0006111B">
            <w:pPr>
              <w:pStyle w:val="BodyText"/>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Friday</w:t>
            </w:r>
          </w:p>
        </w:tc>
        <w:tc>
          <w:tcPr>
            <w:tcW w:w="1890" w:type="dxa"/>
          </w:tcPr>
          <w:p w14:paraId="4E63C3F9" w14:textId="77777777" w:rsidR="0012535F" w:rsidRDefault="009C4E37" w:rsidP="0006111B">
            <w:pPr>
              <w:pStyle w:val="BodyText"/>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7 a.m. – 9 a.m.</w:t>
            </w:r>
          </w:p>
          <w:p w14:paraId="0092AE8D" w14:textId="78A1DCD2" w:rsidR="009C4E37" w:rsidRPr="0012535F" w:rsidRDefault="009C4E37" w:rsidP="0006111B">
            <w:pPr>
              <w:pStyle w:val="BodyText"/>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12 p.m. – 7 p.m.</w:t>
            </w:r>
          </w:p>
        </w:tc>
        <w:tc>
          <w:tcPr>
            <w:tcW w:w="270" w:type="dxa"/>
            <w:vMerge/>
            <w:shd w:val="clear" w:color="auto" w:fill="FFFFFF" w:themeFill="background1"/>
          </w:tcPr>
          <w:p w14:paraId="163F1784" w14:textId="77777777" w:rsidR="0012535F" w:rsidRPr="00221115" w:rsidRDefault="0012535F" w:rsidP="0006111B">
            <w:pPr>
              <w:pStyle w:val="BodyText"/>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00" w:type="dxa"/>
          </w:tcPr>
          <w:p w14:paraId="0D75D097" w14:textId="1549452C" w:rsidR="0012535F" w:rsidRDefault="009C4E37" w:rsidP="0006111B">
            <w:pPr>
              <w:pStyle w:val="BodyText"/>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Sunday</w:t>
            </w:r>
          </w:p>
        </w:tc>
        <w:tc>
          <w:tcPr>
            <w:tcW w:w="2070" w:type="dxa"/>
          </w:tcPr>
          <w:p w14:paraId="7BCFE138" w14:textId="42E7417A" w:rsidR="0012535F" w:rsidRPr="0012535F" w:rsidRDefault="009C4E37" w:rsidP="0006111B">
            <w:pPr>
              <w:pStyle w:val="BodyText"/>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12 p.m. – 4 p.m.</w:t>
            </w:r>
          </w:p>
        </w:tc>
      </w:tr>
      <w:tr w:rsidR="00013C74" w14:paraId="6C1F460D" w14:textId="77777777" w:rsidTr="005A4C45">
        <w:trPr>
          <w:trHeight w:val="276"/>
        </w:trPr>
        <w:tc>
          <w:tcPr>
            <w:cnfStyle w:val="001000000000" w:firstRow="0" w:lastRow="0" w:firstColumn="1" w:lastColumn="0" w:oddVBand="0" w:evenVBand="0" w:oddHBand="0" w:evenHBand="0" w:firstRowFirstColumn="0" w:firstRowLastColumn="0" w:lastRowFirstColumn="0" w:lastRowLastColumn="0"/>
            <w:tcW w:w="1080" w:type="dxa"/>
            <w:vMerge/>
          </w:tcPr>
          <w:p w14:paraId="10B733B2" w14:textId="77777777" w:rsidR="0006111B" w:rsidRDefault="0006111B" w:rsidP="0006111B">
            <w:pPr>
              <w:pStyle w:val="BodyText"/>
              <w:ind w:left="0"/>
              <w:rPr>
                <w:rFonts w:asciiTheme="minorHAnsi" w:hAnsiTheme="minorHAnsi" w:cstheme="minorHAnsi"/>
              </w:rPr>
            </w:pPr>
          </w:p>
        </w:tc>
        <w:tc>
          <w:tcPr>
            <w:tcW w:w="1260" w:type="dxa"/>
          </w:tcPr>
          <w:p w14:paraId="75D0D370" w14:textId="614AE16E" w:rsidR="0006111B" w:rsidRDefault="0006111B" w:rsidP="0006111B">
            <w:pPr>
              <w:pStyle w:val="BodyText"/>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Saturday</w:t>
            </w:r>
          </w:p>
        </w:tc>
        <w:tc>
          <w:tcPr>
            <w:tcW w:w="1890" w:type="dxa"/>
          </w:tcPr>
          <w:p w14:paraId="674C5E81" w14:textId="780B0857" w:rsidR="0006111B" w:rsidRPr="001F1E84" w:rsidRDefault="0006111B" w:rsidP="0006111B">
            <w:pPr>
              <w:pStyle w:val="BodyText"/>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F1E84">
              <w:rPr>
                <w:rFonts w:asciiTheme="minorHAnsi" w:hAnsiTheme="minorHAnsi" w:cstheme="minorHAnsi"/>
                <w:sz w:val="22"/>
                <w:szCs w:val="22"/>
              </w:rPr>
              <w:t>11 a.m. – 3 p.m.</w:t>
            </w:r>
          </w:p>
        </w:tc>
        <w:tc>
          <w:tcPr>
            <w:tcW w:w="270" w:type="dxa"/>
            <w:vMerge/>
            <w:shd w:val="clear" w:color="auto" w:fill="FFFFFF" w:themeFill="background1"/>
          </w:tcPr>
          <w:p w14:paraId="1B3E52FB" w14:textId="77777777" w:rsidR="0006111B" w:rsidRDefault="0006111B" w:rsidP="0006111B">
            <w:pPr>
              <w:pStyle w:val="BodyTex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00" w:type="dxa"/>
          </w:tcPr>
          <w:p w14:paraId="77D26D93" w14:textId="7A0F0A6E" w:rsidR="0006111B" w:rsidRPr="00221115" w:rsidRDefault="0006111B" w:rsidP="0006111B">
            <w:pPr>
              <w:pStyle w:val="BodyTex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0" w:type="dxa"/>
          </w:tcPr>
          <w:p w14:paraId="5EC2A420" w14:textId="4742DE9D" w:rsidR="0006111B" w:rsidRPr="001F1E84" w:rsidRDefault="0006111B" w:rsidP="0006111B">
            <w:pPr>
              <w:pStyle w:val="BodyText"/>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13C74" w14:paraId="19147E7C" w14:textId="77777777" w:rsidTr="005A4C4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0" w:type="dxa"/>
            <w:vMerge/>
          </w:tcPr>
          <w:p w14:paraId="41263ED5" w14:textId="77777777" w:rsidR="002503D2" w:rsidRDefault="002503D2" w:rsidP="00432137">
            <w:pPr>
              <w:pStyle w:val="BodyText"/>
              <w:ind w:left="0"/>
              <w:rPr>
                <w:rFonts w:asciiTheme="minorHAnsi" w:hAnsiTheme="minorHAnsi" w:cstheme="minorHAnsi"/>
              </w:rPr>
            </w:pPr>
          </w:p>
        </w:tc>
        <w:tc>
          <w:tcPr>
            <w:tcW w:w="1260" w:type="dxa"/>
          </w:tcPr>
          <w:p w14:paraId="2846CBBE" w14:textId="5F46FB5E" w:rsidR="002503D2" w:rsidRDefault="002503D2" w:rsidP="005536BC">
            <w:pPr>
              <w:pStyle w:val="BodyText"/>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Sunday</w:t>
            </w:r>
          </w:p>
        </w:tc>
        <w:tc>
          <w:tcPr>
            <w:tcW w:w="1890" w:type="dxa"/>
          </w:tcPr>
          <w:p w14:paraId="3F0300B4" w14:textId="5B8863AF" w:rsidR="002503D2" w:rsidRPr="001F1E84" w:rsidRDefault="002503D2" w:rsidP="002503D2">
            <w:pPr>
              <w:pStyle w:val="BodyText"/>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F1E84">
              <w:rPr>
                <w:rFonts w:asciiTheme="minorHAnsi" w:hAnsiTheme="minorHAnsi" w:cstheme="minorHAnsi"/>
                <w:sz w:val="22"/>
                <w:szCs w:val="22"/>
              </w:rPr>
              <w:t>3 p.m. – 9 p.m.</w:t>
            </w:r>
          </w:p>
        </w:tc>
        <w:tc>
          <w:tcPr>
            <w:tcW w:w="270" w:type="dxa"/>
            <w:vMerge/>
            <w:shd w:val="clear" w:color="auto" w:fill="FFFFFF" w:themeFill="background1"/>
          </w:tcPr>
          <w:p w14:paraId="09A8ACDA" w14:textId="77777777" w:rsidR="002503D2" w:rsidRDefault="002503D2" w:rsidP="00432137">
            <w:pPr>
              <w:pStyle w:val="BodyTex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00" w:type="dxa"/>
            <w:shd w:val="clear" w:color="auto" w:fill="FFFFFF" w:themeFill="background1"/>
          </w:tcPr>
          <w:p w14:paraId="713EDA92" w14:textId="61DE0BB4" w:rsidR="002503D2" w:rsidRPr="00221115" w:rsidRDefault="002503D2" w:rsidP="00432137">
            <w:pPr>
              <w:pStyle w:val="BodyTex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0" w:type="dxa"/>
            <w:shd w:val="clear" w:color="auto" w:fill="FFFFFF" w:themeFill="background1"/>
          </w:tcPr>
          <w:p w14:paraId="1354036F" w14:textId="5F15C972" w:rsidR="002503D2" w:rsidRPr="00221115" w:rsidRDefault="002503D2" w:rsidP="002503D2">
            <w:pPr>
              <w:pStyle w:val="BodyText"/>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54269231" w14:textId="77777777" w:rsidR="004A0E70" w:rsidRDefault="004A0E70"/>
    <w:tbl>
      <w:tblPr>
        <w:tblStyle w:val="GridTable5Dark-Accent11"/>
        <w:tblW w:w="8280" w:type="dxa"/>
        <w:tblInd w:w="468" w:type="dxa"/>
        <w:tblLayout w:type="fixed"/>
        <w:tblLook w:val="04A0" w:firstRow="1" w:lastRow="0" w:firstColumn="1" w:lastColumn="0" w:noHBand="0" w:noVBand="1"/>
      </w:tblPr>
      <w:tblGrid>
        <w:gridCol w:w="1080"/>
        <w:gridCol w:w="1260"/>
        <w:gridCol w:w="810"/>
        <w:gridCol w:w="990"/>
        <w:gridCol w:w="270"/>
        <w:gridCol w:w="3870"/>
      </w:tblGrid>
      <w:tr w:rsidR="0006111B" w14:paraId="196E7A68" w14:textId="77777777" w:rsidTr="00013C7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50" w:type="dxa"/>
            <w:gridSpan w:val="3"/>
          </w:tcPr>
          <w:p w14:paraId="29E388EC" w14:textId="77213282" w:rsidR="0006111B" w:rsidRPr="00221115" w:rsidRDefault="0006111B" w:rsidP="00432137">
            <w:pPr>
              <w:pStyle w:val="BodyText"/>
              <w:ind w:left="0"/>
              <w:rPr>
                <w:rFonts w:asciiTheme="minorHAnsi" w:hAnsiTheme="minorHAnsi" w:cstheme="minorHAnsi"/>
              </w:rPr>
            </w:pPr>
            <w:r>
              <w:rPr>
                <w:rFonts w:asciiTheme="minorHAnsi" w:hAnsiTheme="minorHAnsi" w:cstheme="minorHAnsi"/>
                <w:i/>
              </w:rPr>
              <w:t xml:space="preserve">                     </w:t>
            </w:r>
            <w:r w:rsidRPr="005536BC">
              <w:rPr>
                <w:rFonts w:asciiTheme="minorHAnsi" w:hAnsiTheme="minorHAnsi" w:cstheme="minorHAnsi"/>
                <w:i/>
              </w:rPr>
              <w:t>Fall/Spring</w:t>
            </w:r>
          </w:p>
        </w:tc>
        <w:tc>
          <w:tcPr>
            <w:tcW w:w="990" w:type="dxa"/>
          </w:tcPr>
          <w:p w14:paraId="06A38ED6" w14:textId="2A11CCC1" w:rsidR="0006111B" w:rsidRPr="00221115" w:rsidRDefault="0006111B" w:rsidP="0006111B">
            <w:pPr>
              <w:pStyle w:val="BodyText"/>
              <w:ind w:left="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p>
        </w:tc>
        <w:tc>
          <w:tcPr>
            <w:tcW w:w="270" w:type="dxa"/>
            <w:shd w:val="clear" w:color="auto" w:fill="FFFFFF" w:themeFill="background1"/>
          </w:tcPr>
          <w:p w14:paraId="4BAB4B8F" w14:textId="77777777" w:rsidR="0006111B" w:rsidRPr="00221115" w:rsidRDefault="0006111B" w:rsidP="002503D2">
            <w:pPr>
              <w:pStyle w:val="BodyText"/>
              <w:ind w:left="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p>
        </w:tc>
        <w:tc>
          <w:tcPr>
            <w:tcW w:w="3870" w:type="dxa"/>
          </w:tcPr>
          <w:p w14:paraId="2C50237F" w14:textId="0A34B75F" w:rsidR="0006111B" w:rsidRPr="00221115" w:rsidRDefault="0006111B" w:rsidP="002503D2">
            <w:pPr>
              <w:pStyle w:val="BodyText"/>
              <w:ind w:left="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5536BC">
              <w:rPr>
                <w:rFonts w:asciiTheme="minorHAnsi" w:hAnsiTheme="minorHAnsi" w:cstheme="minorHAnsi"/>
                <w:i/>
              </w:rPr>
              <w:t>Maymester</w:t>
            </w:r>
            <w:proofErr w:type="spellEnd"/>
            <w:r w:rsidRPr="005536BC">
              <w:rPr>
                <w:rFonts w:asciiTheme="minorHAnsi" w:hAnsiTheme="minorHAnsi" w:cstheme="minorHAnsi"/>
                <w:i/>
              </w:rPr>
              <w:t>, Summer I &amp; Summer II</w:t>
            </w:r>
          </w:p>
        </w:tc>
      </w:tr>
      <w:tr w:rsidR="0006111B" w14:paraId="5F3CADED" w14:textId="77777777" w:rsidTr="00013C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0" w:type="dxa"/>
          </w:tcPr>
          <w:p w14:paraId="0CBAD9A5" w14:textId="301B6741" w:rsidR="002503D2" w:rsidRPr="001F1E84" w:rsidRDefault="002503D2" w:rsidP="0006111B">
            <w:pPr>
              <w:pStyle w:val="BodyText"/>
              <w:ind w:left="0"/>
              <w:jc w:val="left"/>
              <w:rPr>
                <w:rFonts w:asciiTheme="minorHAnsi" w:hAnsiTheme="minorHAnsi" w:cstheme="minorHAnsi"/>
                <w:sz w:val="22"/>
                <w:szCs w:val="22"/>
              </w:rPr>
            </w:pPr>
            <w:r w:rsidRPr="001F1E84">
              <w:rPr>
                <w:rFonts w:asciiTheme="minorHAnsi" w:hAnsiTheme="minorHAnsi" w:cstheme="minorHAnsi"/>
                <w:sz w:val="22"/>
                <w:szCs w:val="22"/>
              </w:rPr>
              <w:t>Climbing Wall</w:t>
            </w:r>
          </w:p>
        </w:tc>
        <w:tc>
          <w:tcPr>
            <w:tcW w:w="1260" w:type="dxa"/>
          </w:tcPr>
          <w:p w14:paraId="773C4749" w14:textId="1E477648" w:rsidR="002503D2" w:rsidRDefault="002503D2" w:rsidP="006B1D67">
            <w:pPr>
              <w:pStyle w:val="BodyText"/>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Sunday - Thursday</w:t>
            </w:r>
          </w:p>
        </w:tc>
        <w:tc>
          <w:tcPr>
            <w:tcW w:w="1800" w:type="dxa"/>
            <w:gridSpan w:val="2"/>
          </w:tcPr>
          <w:p w14:paraId="5E87AC23" w14:textId="3FB36335" w:rsidR="002503D2" w:rsidRDefault="002503D2" w:rsidP="0006111B">
            <w:pPr>
              <w:pStyle w:val="BodyText"/>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 p.m. – 9 p.m.</w:t>
            </w:r>
          </w:p>
        </w:tc>
        <w:tc>
          <w:tcPr>
            <w:tcW w:w="270" w:type="dxa"/>
            <w:shd w:val="clear" w:color="auto" w:fill="FFFFFF" w:themeFill="background1"/>
          </w:tcPr>
          <w:p w14:paraId="774F6511" w14:textId="77777777" w:rsidR="002503D2" w:rsidRDefault="002503D2" w:rsidP="006B1D67">
            <w:pPr>
              <w:pStyle w:val="BodyText"/>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870" w:type="dxa"/>
          </w:tcPr>
          <w:p w14:paraId="56D25CBD" w14:textId="5476D28F" w:rsidR="002503D2" w:rsidRPr="00221115" w:rsidRDefault="00A26070" w:rsidP="006B1D67">
            <w:pPr>
              <w:pStyle w:val="BodyText"/>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CLOSED</w:t>
            </w:r>
          </w:p>
        </w:tc>
      </w:tr>
    </w:tbl>
    <w:p w14:paraId="5780063F" w14:textId="77777777" w:rsidR="00802962" w:rsidRDefault="00802962" w:rsidP="006F2541">
      <w:pPr>
        <w:pStyle w:val="BodyText"/>
        <w:spacing w:after="0"/>
        <w:rPr>
          <w:rFonts w:asciiTheme="minorHAnsi" w:hAnsiTheme="minorHAnsi" w:cstheme="minorHAnsi"/>
        </w:rPr>
      </w:pPr>
    </w:p>
    <w:p w14:paraId="7185399D" w14:textId="77777777" w:rsidR="007536F2" w:rsidRDefault="00983143" w:rsidP="007536F2">
      <w:pPr>
        <w:pStyle w:val="BodyText"/>
        <w:spacing w:after="0"/>
        <w:rPr>
          <w:rFonts w:asciiTheme="minorHAnsi" w:hAnsiTheme="minorHAnsi" w:cstheme="minorHAnsi"/>
        </w:rPr>
      </w:pPr>
      <w:r>
        <w:rPr>
          <w:rFonts w:asciiTheme="minorHAnsi" w:hAnsiTheme="minorHAnsi" w:cstheme="minorHAnsi"/>
        </w:rPr>
        <w:tab/>
      </w:r>
      <w:r w:rsidR="00215310">
        <w:rPr>
          <w:rFonts w:asciiTheme="minorHAnsi" w:hAnsiTheme="minorHAnsi" w:cstheme="minorHAnsi"/>
        </w:rPr>
        <w:t xml:space="preserve">   </w:t>
      </w:r>
    </w:p>
    <w:p w14:paraId="14CDEF9D" w14:textId="77777777" w:rsidR="0089489E" w:rsidRDefault="0089489E" w:rsidP="007536F2">
      <w:pPr>
        <w:pStyle w:val="BodyText"/>
        <w:spacing w:after="0"/>
        <w:rPr>
          <w:rFonts w:asciiTheme="minorHAnsi" w:hAnsiTheme="minorHAnsi" w:cstheme="minorHAnsi"/>
        </w:rPr>
      </w:pPr>
    </w:p>
    <w:p w14:paraId="3B6E2291" w14:textId="77777777" w:rsidR="0089489E" w:rsidRDefault="0089489E" w:rsidP="007536F2">
      <w:pPr>
        <w:pStyle w:val="BodyText"/>
        <w:spacing w:after="0"/>
        <w:rPr>
          <w:rFonts w:asciiTheme="minorHAnsi" w:hAnsiTheme="minorHAnsi" w:cstheme="minorHAnsi"/>
        </w:rPr>
      </w:pPr>
    </w:p>
    <w:p w14:paraId="0B30E7ED" w14:textId="77777777" w:rsidR="0089489E" w:rsidRDefault="0089489E" w:rsidP="007536F2">
      <w:pPr>
        <w:pStyle w:val="BodyText"/>
        <w:spacing w:after="0"/>
        <w:rPr>
          <w:rFonts w:asciiTheme="minorHAnsi" w:hAnsiTheme="minorHAnsi" w:cstheme="minorHAnsi"/>
        </w:rPr>
      </w:pPr>
    </w:p>
    <w:p w14:paraId="6E3E1B01" w14:textId="77777777" w:rsidR="0089489E" w:rsidRDefault="0089489E" w:rsidP="007536F2">
      <w:pPr>
        <w:pStyle w:val="BodyText"/>
        <w:spacing w:after="0"/>
        <w:rPr>
          <w:rFonts w:asciiTheme="minorHAnsi" w:hAnsiTheme="minorHAnsi" w:cstheme="minorHAnsi"/>
        </w:rPr>
      </w:pPr>
    </w:p>
    <w:p w14:paraId="5F9EE022" w14:textId="77777777" w:rsidR="0089489E" w:rsidRDefault="0089489E" w:rsidP="007536F2">
      <w:pPr>
        <w:pStyle w:val="BodyText"/>
        <w:spacing w:after="0"/>
        <w:rPr>
          <w:rFonts w:asciiTheme="minorHAnsi" w:hAnsiTheme="minorHAnsi" w:cstheme="minorHAnsi"/>
        </w:rPr>
      </w:pPr>
    </w:p>
    <w:p w14:paraId="6D097268" w14:textId="77777777" w:rsidR="0089489E" w:rsidRDefault="0089489E" w:rsidP="007536F2">
      <w:pPr>
        <w:pStyle w:val="BodyText"/>
        <w:spacing w:after="0"/>
        <w:rPr>
          <w:rFonts w:asciiTheme="minorHAnsi" w:hAnsiTheme="minorHAnsi" w:cstheme="minorHAnsi"/>
        </w:rPr>
      </w:pPr>
    </w:p>
    <w:p w14:paraId="1E76FBDD" w14:textId="77777777" w:rsidR="0089489E" w:rsidRDefault="0089489E" w:rsidP="007536F2">
      <w:pPr>
        <w:pStyle w:val="BodyText"/>
        <w:spacing w:after="0"/>
        <w:rPr>
          <w:rFonts w:asciiTheme="minorHAnsi" w:hAnsiTheme="minorHAnsi" w:cstheme="minorHAnsi"/>
        </w:rPr>
      </w:pPr>
    </w:p>
    <w:p w14:paraId="55A91F55" w14:textId="77777777" w:rsidR="0089489E" w:rsidRDefault="0089489E" w:rsidP="007536F2">
      <w:pPr>
        <w:pStyle w:val="BodyText"/>
        <w:spacing w:after="0"/>
        <w:rPr>
          <w:rFonts w:asciiTheme="minorHAnsi" w:hAnsiTheme="minorHAnsi" w:cstheme="minorHAnsi"/>
        </w:rPr>
      </w:pPr>
    </w:p>
    <w:p w14:paraId="1AD20494" w14:textId="77777777" w:rsidR="0089489E" w:rsidRDefault="0089489E" w:rsidP="007536F2">
      <w:pPr>
        <w:pStyle w:val="BodyText"/>
        <w:spacing w:after="0"/>
        <w:rPr>
          <w:rFonts w:asciiTheme="minorHAnsi" w:hAnsiTheme="minorHAnsi" w:cstheme="minorHAnsi"/>
        </w:rPr>
      </w:pPr>
    </w:p>
    <w:p w14:paraId="06065DDD" w14:textId="77777777" w:rsidR="0089489E" w:rsidRDefault="0089489E" w:rsidP="007536F2">
      <w:pPr>
        <w:pStyle w:val="BodyText"/>
        <w:spacing w:after="0"/>
        <w:rPr>
          <w:rFonts w:asciiTheme="minorHAnsi" w:hAnsiTheme="minorHAnsi" w:cstheme="minorHAnsi"/>
        </w:rPr>
      </w:pPr>
    </w:p>
    <w:p w14:paraId="5423D5BF" w14:textId="77777777" w:rsidR="0089489E" w:rsidRDefault="0089489E" w:rsidP="007536F2">
      <w:pPr>
        <w:pStyle w:val="BodyText"/>
        <w:spacing w:after="0"/>
        <w:rPr>
          <w:rFonts w:asciiTheme="minorHAnsi" w:hAnsiTheme="minorHAnsi" w:cstheme="minorHAnsi"/>
        </w:rPr>
      </w:pPr>
    </w:p>
    <w:p w14:paraId="7DCBE05E" w14:textId="77777777" w:rsidR="0089489E" w:rsidRDefault="0089489E" w:rsidP="007536F2">
      <w:pPr>
        <w:pStyle w:val="BodyText"/>
        <w:spacing w:after="0"/>
        <w:rPr>
          <w:rFonts w:asciiTheme="minorHAnsi" w:hAnsiTheme="minorHAnsi" w:cstheme="minorHAnsi"/>
        </w:rPr>
      </w:pPr>
    </w:p>
    <w:p w14:paraId="116B6A24" w14:textId="77777777" w:rsidR="0089489E" w:rsidRDefault="0089489E" w:rsidP="007536F2">
      <w:pPr>
        <w:pStyle w:val="BodyText"/>
        <w:spacing w:after="0"/>
        <w:rPr>
          <w:rFonts w:asciiTheme="minorHAnsi" w:hAnsiTheme="minorHAnsi" w:cstheme="minorHAnsi"/>
        </w:rPr>
      </w:pPr>
    </w:p>
    <w:p w14:paraId="60D3A172" w14:textId="77777777" w:rsidR="0089489E" w:rsidRDefault="0089489E" w:rsidP="007536F2">
      <w:pPr>
        <w:pStyle w:val="BodyText"/>
        <w:spacing w:after="0"/>
        <w:rPr>
          <w:rFonts w:asciiTheme="minorHAnsi" w:hAnsiTheme="minorHAnsi" w:cstheme="minorHAnsi"/>
        </w:rPr>
      </w:pPr>
    </w:p>
    <w:p w14:paraId="31E57F5C" w14:textId="77777777" w:rsidR="0089489E" w:rsidRDefault="0089489E" w:rsidP="007536F2">
      <w:pPr>
        <w:pStyle w:val="BodyText"/>
        <w:spacing w:after="0"/>
        <w:rPr>
          <w:rFonts w:asciiTheme="minorHAnsi" w:hAnsiTheme="minorHAnsi" w:cstheme="minorHAnsi"/>
        </w:rPr>
      </w:pPr>
    </w:p>
    <w:p w14:paraId="4C53CA4E" w14:textId="77777777" w:rsidR="0089489E" w:rsidRDefault="0089489E" w:rsidP="007536F2">
      <w:pPr>
        <w:pStyle w:val="BodyText"/>
        <w:spacing w:after="0"/>
        <w:rPr>
          <w:rFonts w:asciiTheme="minorHAnsi" w:hAnsiTheme="minorHAnsi" w:cstheme="minorHAnsi"/>
        </w:rPr>
      </w:pPr>
    </w:p>
    <w:p w14:paraId="45850307" w14:textId="77777777" w:rsidR="0089489E" w:rsidRDefault="0089489E" w:rsidP="007536F2">
      <w:pPr>
        <w:pStyle w:val="BodyText"/>
        <w:spacing w:after="0"/>
        <w:rPr>
          <w:rFonts w:asciiTheme="minorHAnsi" w:hAnsiTheme="minorHAnsi" w:cstheme="minorHAnsi"/>
        </w:rPr>
      </w:pPr>
    </w:p>
    <w:p w14:paraId="66DD244A" w14:textId="77777777" w:rsidR="007536F2" w:rsidRDefault="007536F2" w:rsidP="007536F2">
      <w:pPr>
        <w:pStyle w:val="BodyText"/>
        <w:spacing w:after="0"/>
        <w:rPr>
          <w:rFonts w:asciiTheme="minorHAnsi" w:hAnsiTheme="minorHAnsi" w:cstheme="minorHAnsi"/>
          <w:b/>
        </w:rPr>
      </w:pPr>
    </w:p>
    <w:p w14:paraId="4443C488" w14:textId="2A8720A6" w:rsidR="00264F79" w:rsidRPr="00250E66" w:rsidRDefault="00264F79" w:rsidP="00264F79">
      <w:pPr>
        <w:tabs>
          <w:tab w:val="left" w:pos="2340"/>
          <w:tab w:val="left" w:pos="3780"/>
          <w:tab w:val="left" w:pos="17270"/>
        </w:tabs>
        <w:spacing w:after="0"/>
        <w:ind w:left="0"/>
        <w:jc w:val="left"/>
        <w:rPr>
          <w:rFonts w:asciiTheme="minorHAnsi" w:hAnsiTheme="minorHAnsi" w:cstheme="minorHAnsi"/>
          <w:b/>
          <w:spacing w:val="-5"/>
          <w:sz w:val="28"/>
          <w:u w:val="single"/>
        </w:rPr>
      </w:pPr>
      <w:r>
        <w:rPr>
          <w:rFonts w:asciiTheme="minorHAnsi" w:hAnsiTheme="minorHAnsi" w:cstheme="minorHAnsi"/>
          <w:b/>
          <w:spacing w:val="-5"/>
          <w:sz w:val="28"/>
          <w:u w:val="single"/>
        </w:rPr>
        <w:t xml:space="preserve">Spring/Summer </w:t>
      </w:r>
      <w:r w:rsidRPr="00250E66">
        <w:rPr>
          <w:rFonts w:asciiTheme="minorHAnsi" w:hAnsiTheme="minorHAnsi" w:cstheme="minorHAnsi"/>
          <w:b/>
          <w:spacing w:val="-5"/>
          <w:sz w:val="28"/>
          <w:u w:val="single"/>
        </w:rPr>
        <w:t>201</w:t>
      </w:r>
      <w:r>
        <w:rPr>
          <w:rFonts w:asciiTheme="minorHAnsi" w:hAnsiTheme="minorHAnsi" w:cstheme="minorHAnsi"/>
          <w:b/>
          <w:spacing w:val="-5"/>
          <w:sz w:val="28"/>
          <w:u w:val="single"/>
        </w:rPr>
        <w:t>6</w:t>
      </w:r>
      <w:r w:rsidRPr="00250E66">
        <w:rPr>
          <w:rFonts w:asciiTheme="minorHAnsi" w:hAnsiTheme="minorHAnsi" w:cstheme="minorHAnsi"/>
          <w:b/>
          <w:spacing w:val="-5"/>
          <w:sz w:val="28"/>
          <w:u w:val="single"/>
        </w:rPr>
        <w:t xml:space="preserve"> Academic Calendar/WRC Operation Hours</w:t>
      </w:r>
    </w:p>
    <w:p w14:paraId="76D773F6" w14:textId="77777777" w:rsidR="00264F79" w:rsidRPr="00752140" w:rsidRDefault="00264F79" w:rsidP="00264F79">
      <w:pPr>
        <w:tabs>
          <w:tab w:val="left" w:pos="2340"/>
          <w:tab w:val="left" w:pos="3780"/>
          <w:tab w:val="left" w:pos="17270"/>
        </w:tabs>
        <w:ind w:left="0"/>
        <w:jc w:val="left"/>
        <w:rPr>
          <w:rFonts w:ascii="Calibri" w:hAnsi="Calibri" w:cs="Calibri"/>
          <w:snapToGrid w:val="0"/>
          <w:color w:val="000000"/>
          <w:sz w:val="18"/>
        </w:rPr>
      </w:pPr>
      <w:r w:rsidRPr="00752140">
        <w:rPr>
          <w:rFonts w:ascii="Calibri" w:hAnsi="Calibri" w:cs="Calibri"/>
          <w:i/>
          <w:sz w:val="22"/>
          <w:szCs w:val="22"/>
        </w:rPr>
        <w:t>(Subject to modification)</w:t>
      </w:r>
    </w:p>
    <w:tbl>
      <w:tblPr>
        <w:tblW w:w="9540" w:type="dxa"/>
        <w:tblInd w:w="-612" w:type="dxa"/>
        <w:tblLayout w:type="fixed"/>
        <w:tblLook w:val="04A0" w:firstRow="1" w:lastRow="0" w:firstColumn="1" w:lastColumn="0" w:noHBand="0" w:noVBand="1"/>
      </w:tblPr>
      <w:tblGrid>
        <w:gridCol w:w="1260"/>
        <w:gridCol w:w="810"/>
        <w:gridCol w:w="1947"/>
        <w:gridCol w:w="2829"/>
        <w:gridCol w:w="2694"/>
      </w:tblGrid>
      <w:tr w:rsidR="00264F79" w14:paraId="21BA165F" w14:textId="77777777" w:rsidTr="00264F79">
        <w:trPr>
          <w:trHeight w:val="288"/>
        </w:trPr>
        <w:tc>
          <w:tcPr>
            <w:tcW w:w="1260" w:type="dxa"/>
            <w:shd w:val="clear" w:color="auto" w:fill="auto"/>
          </w:tcPr>
          <w:p w14:paraId="4288AD69" w14:textId="5AC0A0BB" w:rsidR="00264F79" w:rsidRPr="004E2C05" w:rsidRDefault="00264F79" w:rsidP="00264F79">
            <w:pPr>
              <w:pStyle w:val="BodyText"/>
              <w:spacing w:before="100" w:beforeAutospacing="1" w:after="100" w:afterAutospacing="1"/>
              <w:ind w:left="0"/>
              <w:rPr>
                <w:rFonts w:ascii="Calibri" w:hAnsi="Calibri" w:cs="Calibri"/>
                <w:sz w:val="22"/>
              </w:rPr>
            </w:pPr>
            <w:r>
              <w:rPr>
                <w:rFonts w:ascii="Calibri" w:hAnsi="Calibri" w:cs="Calibri"/>
                <w:sz w:val="22"/>
              </w:rPr>
              <w:t>January</w:t>
            </w:r>
          </w:p>
        </w:tc>
        <w:tc>
          <w:tcPr>
            <w:tcW w:w="810" w:type="dxa"/>
            <w:shd w:val="clear" w:color="auto" w:fill="auto"/>
          </w:tcPr>
          <w:p w14:paraId="10717787" w14:textId="08355EA8" w:rsidR="00264F79" w:rsidRPr="00D34B16" w:rsidRDefault="00264F79" w:rsidP="00264F79">
            <w:pPr>
              <w:pStyle w:val="BodyText"/>
              <w:spacing w:before="100" w:beforeAutospacing="1" w:after="100" w:afterAutospacing="1"/>
              <w:ind w:left="0"/>
              <w:rPr>
                <w:rFonts w:ascii="Calibri" w:hAnsi="Calibri" w:cs="Calibri"/>
                <w:sz w:val="22"/>
              </w:rPr>
            </w:pPr>
            <w:r>
              <w:rPr>
                <w:rFonts w:ascii="Calibri" w:hAnsi="Calibri" w:cs="Calibri"/>
                <w:sz w:val="22"/>
              </w:rPr>
              <w:t>11</w:t>
            </w:r>
          </w:p>
        </w:tc>
        <w:tc>
          <w:tcPr>
            <w:tcW w:w="1947" w:type="dxa"/>
            <w:shd w:val="clear" w:color="auto" w:fill="auto"/>
          </w:tcPr>
          <w:p w14:paraId="6C033C79" w14:textId="566145E1" w:rsidR="00264F79" w:rsidRPr="004E2C05" w:rsidRDefault="00264F79" w:rsidP="00264F79">
            <w:pPr>
              <w:pStyle w:val="BodyText"/>
              <w:spacing w:before="100" w:beforeAutospacing="1" w:after="100" w:afterAutospacing="1"/>
              <w:ind w:left="0"/>
              <w:rPr>
                <w:rFonts w:ascii="Calibri" w:hAnsi="Calibri" w:cs="Calibri"/>
                <w:sz w:val="22"/>
              </w:rPr>
            </w:pPr>
            <w:r>
              <w:rPr>
                <w:rFonts w:ascii="Calibri" w:hAnsi="Calibri" w:cs="Calibri"/>
                <w:sz w:val="22"/>
              </w:rPr>
              <w:t>Monday</w:t>
            </w:r>
          </w:p>
        </w:tc>
        <w:tc>
          <w:tcPr>
            <w:tcW w:w="2829" w:type="dxa"/>
            <w:shd w:val="clear" w:color="auto" w:fill="auto"/>
          </w:tcPr>
          <w:p w14:paraId="5333E445" w14:textId="51BB1E49" w:rsidR="00264F79" w:rsidRPr="00D34B16" w:rsidRDefault="00264F79" w:rsidP="00264F79">
            <w:pPr>
              <w:pStyle w:val="BodyText"/>
              <w:spacing w:before="100" w:beforeAutospacing="1" w:after="100" w:afterAutospacing="1"/>
              <w:ind w:left="0"/>
              <w:jc w:val="left"/>
              <w:rPr>
                <w:rFonts w:ascii="Calibri" w:hAnsi="Calibri" w:cs="Calibri"/>
                <w:sz w:val="22"/>
              </w:rPr>
            </w:pPr>
            <w:r>
              <w:rPr>
                <w:rFonts w:ascii="Calibri" w:hAnsi="Calibri" w:cs="Calibri"/>
                <w:sz w:val="22"/>
              </w:rPr>
              <w:t>Classes Begin</w:t>
            </w:r>
          </w:p>
        </w:tc>
        <w:tc>
          <w:tcPr>
            <w:tcW w:w="2694" w:type="dxa"/>
            <w:shd w:val="clear" w:color="auto" w:fill="auto"/>
          </w:tcPr>
          <w:p w14:paraId="08C8FDB7" w14:textId="483C11B9" w:rsidR="00264F79" w:rsidRPr="00D34B16" w:rsidRDefault="00264F79" w:rsidP="00264F79">
            <w:pPr>
              <w:pStyle w:val="BodyText"/>
              <w:spacing w:before="100" w:beforeAutospacing="1" w:after="100" w:afterAutospacing="1"/>
              <w:ind w:left="0"/>
              <w:jc w:val="left"/>
              <w:rPr>
                <w:rFonts w:ascii="Calibri" w:hAnsi="Calibri" w:cs="Calibri"/>
                <w:sz w:val="22"/>
              </w:rPr>
            </w:pPr>
          </w:p>
        </w:tc>
      </w:tr>
      <w:tr w:rsidR="00264F79" w14:paraId="2C74F463" w14:textId="77777777" w:rsidTr="00264F79">
        <w:tc>
          <w:tcPr>
            <w:tcW w:w="1260" w:type="dxa"/>
            <w:shd w:val="clear" w:color="auto" w:fill="auto"/>
          </w:tcPr>
          <w:p w14:paraId="2B2BC8C1" w14:textId="565BDA93" w:rsidR="00264F79" w:rsidRPr="001D2D86" w:rsidRDefault="00264F79" w:rsidP="00264F79">
            <w:pPr>
              <w:pStyle w:val="BodyText"/>
              <w:spacing w:before="100" w:beforeAutospacing="1" w:after="100" w:afterAutospacing="1"/>
              <w:ind w:left="0"/>
              <w:rPr>
                <w:rFonts w:ascii="Calibri" w:hAnsi="Calibri" w:cs="Calibri"/>
                <w:sz w:val="22"/>
              </w:rPr>
            </w:pPr>
            <w:r>
              <w:rPr>
                <w:rFonts w:ascii="Calibri" w:hAnsi="Calibri" w:cs="Calibri"/>
                <w:sz w:val="22"/>
              </w:rPr>
              <w:t>January</w:t>
            </w:r>
          </w:p>
        </w:tc>
        <w:tc>
          <w:tcPr>
            <w:tcW w:w="810" w:type="dxa"/>
            <w:shd w:val="clear" w:color="auto" w:fill="auto"/>
          </w:tcPr>
          <w:p w14:paraId="49C153A7" w14:textId="7B8D2B94" w:rsidR="00264F79" w:rsidRPr="00D34B16" w:rsidRDefault="00264F79" w:rsidP="00264F79">
            <w:pPr>
              <w:pStyle w:val="BodyText"/>
              <w:spacing w:before="100" w:beforeAutospacing="1" w:after="100" w:afterAutospacing="1"/>
              <w:ind w:left="0"/>
              <w:rPr>
                <w:rFonts w:ascii="Calibri" w:hAnsi="Calibri" w:cs="Calibri"/>
                <w:sz w:val="22"/>
              </w:rPr>
            </w:pPr>
            <w:r>
              <w:rPr>
                <w:rFonts w:ascii="Calibri" w:hAnsi="Calibri" w:cs="Calibri"/>
                <w:sz w:val="22"/>
              </w:rPr>
              <w:t>18</w:t>
            </w:r>
          </w:p>
        </w:tc>
        <w:tc>
          <w:tcPr>
            <w:tcW w:w="1947" w:type="dxa"/>
            <w:shd w:val="clear" w:color="auto" w:fill="auto"/>
          </w:tcPr>
          <w:p w14:paraId="18B308B5" w14:textId="77777777" w:rsidR="00264F79" w:rsidRPr="001D2D86" w:rsidRDefault="00264F79" w:rsidP="00264F79">
            <w:pPr>
              <w:pStyle w:val="BodyText"/>
              <w:spacing w:before="100" w:beforeAutospacing="1" w:after="100" w:afterAutospacing="1"/>
              <w:ind w:left="0"/>
              <w:rPr>
                <w:rFonts w:ascii="Calibri" w:hAnsi="Calibri" w:cs="Calibri"/>
                <w:sz w:val="22"/>
              </w:rPr>
            </w:pPr>
            <w:r w:rsidRPr="001D2D86">
              <w:rPr>
                <w:rFonts w:ascii="Calibri" w:hAnsi="Calibri" w:cs="Calibri"/>
                <w:sz w:val="22"/>
              </w:rPr>
              <w:t>Monday</w:t>
            </w:r>
          </w:p>
        </w:tc>
        <w:tc>
          <w:tcPr>
            <w:tcW w:w="2829" w:type="dxa"/>
            <w:shd w:val="clear" w:color="auto" w:fill="auto"/>
          </w:tcPr>
          <w:p w14:paraId="2761D5D5" w14:textId="7031C4C8" w:rsidR="00264F79" w:rsidRPr="001D2D86" w:rsidRDefault="00264F79" w:rsidP="00264F79">
            <w:pPr>
              <w:pStyle w:val="BodyText"/>
              <w:spacing w:before="100" w:beforeAutospacing="1" w:after="100" w:afterAutospacing="1"/>
              <w:ind w:left="0"/>
              <w:jc w:val="left"/>
              <w:rPr>
                <w:rFonts w:ascii="Calibri" w:hAnsi="Calibri" w:cs="Calibri"/>
                <w:sz w:val="22"/>
              </w:rPr>
            </w:pPr>
            <w:r>
              <w:rPr>
                <w:rFonts w:ascii="Calibri" w:hAnsi="Calibri" w:cs="Calibri"/>
                <w:sz w:val="22"/>
              </w:rPr>
              <w:t>Martin Luther King, Jr. Holiday</w:t>
            </w:r>
          </w:p>
        </w:tc>
        <w:tc>
          <w:tcPr>
            <w:tcW w:w="2694" w:type="dxa"/>
            <w:shd w:val="clear" w:color="auto" w:fill="auto"/>
          </w:tcPr>
          <w:p w14:paraId="6F550A31" w14:textId="6CE8B089" w:rsidR="00264F79" w:rsidRPr="004E2C05" w:rsidRDefault="00264F79" w:rsidP="00264F79">
            <w:pPr>
              <w:pStyle w:val="BodyText"/>
              <w:spacing w:before="100" w:beforeAutospacing="1" w:after="100" w:afterAutospacing="1"/>
              <w:ind w:left="0"/>
              <w:rPr>
                <w:rFonts w:ascii="Calibri" w:hAnsi="Calibri" w:cs="Calibri"/>
              </w:rPr>
            </w:pPr>
            <w:r>
              <w:rPr>
                <w:rFonts w:ascii="Calibri" w:hAnsi="Calibri" w:cs="Calibri"/>
              </w:rPr>
              <w:t>CLOSED</w:t>
            </w:r>
          </w:p>
        </w:tc>
      </w:tr>
      <w:tr w:rsidR="00264F79" w:rsidRPr="004D41DC" w14:paraId="575D8EDC" w14:textId="77777777" w:rsidTr="00264F79">
        <w:trPr>
          <w:trHeight w:val="648"/>
        </w:trPr>
        <w:tc>
          <w:tcPr>
            <w:tcW w:w="9540" w:type="dxa"/>
            <w:gridSpan w:val="5"/>
            <w:shd w:val="clear" w:color="auto" w:fill="auto"/>
            <w:vAlign w:val="bottom"/>
          </w:tcPr>
          <w:p w14:paraId="1DD033BD" w14:textId="7B12D969" w:rsidR="00264F79" w:rsidRPr="00D9005C" w:rsidRDefault="00264F79" w:rsidP="00264F79">
            <w:pPr>
              <w:pStyle w:val="BodyText"/>
              <w:spacing w:after="0"/>
              <w:ind w:left="0"/>
              <w:jc w:val="left"/>
              <w:rPr>
                <w:rFonts w:ascii="Calibri" w:hAnsi="Calibri" w:cs="Calibri"/>
                <w:b/>
                <w:sz w:val="26"/>
                <w:szCs w:val="26"/>
              </w:rPr>
            </w:pPr>
            <w:r>
              <w:rPr>
                <w:rFonts w:ascii="Calibri" w:hAnsi="Calibri" w:cs="Calibri"/>
                <w:b/>
                <w:sz w:val="26"/>
                <w:szCs w:val="26"/>
              </w:rPr>
              <w:t>Spring Break</w:t>
            </w:r>
          </w:p>
        </w:tc>
      </w:tr>
      <w:tr w:rsidR="00264F79" w14:paraId="7CAE8436" w14:textId="77777777" w:rsidTr="00264F79">
        <w:tc>
          <w:tcPr>
            <w:tcW w:w="1260" w:type="dxa"/>
            <w:shd w:val="clear" w:color="auto" w:fill="auto"/>
          </w:tcPr>
          <w:p w14:paraId="3B3E666A" w14:textId="020CD3DC" w:rsidR="00264F79" w:rsidRPr="0031719A" w:rsidRDefault="00264F79" w:rsidP="00264F79">
            <w:pPr>
              <w:pStyle w:val="BodyText"/>
              <w:spacing w:before="100" w:beforeAutospacing="1" w:after="100" w:afterAutospacing="1"/>
              <w:ind w:left="0"/>
              <w:rPr>
                <w:rFonts w:ascii="Calibri" w:hAnsi="Calibri" w:cs="Calibri"/>
                <w:sz w:val="22"/>
              </w:rPr>
            </w:pPr>
            <w:r>
              <w:rPr>
                <w:rFonts w:ascii="Calibri" w:hAnsi="Calibri" w:cs="Calibri"/>
                <w:sz w:val="22"/>
              </w:rPr>
              <w:t>March</w:t>
            </w:r>
            <w:r w:rsidRPr="0031719A">
              <w:rPr>
                <w:rFonts w:ascii="Calibri" w:hAnsi="Calibri" w:cs="Calibri"/>
                <w:sz w:val="22"/>
              </w:rPr>
              <w:t xml:space="preserve"> </w:t>
            </w:r>
          </w:p>
        </w:tc>
        <w:tc>
          <w:tcPr>
            <w:tcW w:w="810" w:type="dxa"/>
            <w:shd w:val="clear" w:color="auto" w:fill="auto"/>
          </w:tcPr>
          <w:p w14:paraId="63EBB7D6" w14:textId="0D892F38" w:rsidR="00264F79" w:rsidRPr="004000A3" w:rsidRDefault="00264F79" w:rsidP="00264F79">
            <w:pPr>
              <w:pStyle w:val="BodyText"/>
              <w:spacing w:before="100" w:beforeAutospacing="1" w:after="100" w:afterAutospacing="1"/>
              <w:ind w:left="0"/>
              <w:rPr>
                <w:rFonts w:ascii="Calibri" w:hAnsi="Calibri" w:cs="Calibri"/>
                <w:sz w:val="22"/>
              </w:rPr>
            </w:pPr>
            <w:r>
              <w:rPr>
                <w:rFonts w:ascii="Calibri" w:hAnsi="Calibri" w:cs="Calibri"/>
                <w:sz w:val="22"/>
              </w:rPr>
              <w:t>18</w:t>
            </w:r>
          </w:p>
        </w:tc>
        <w:tc>
          <w:tcPr>
            <w:tcW w:w="1947" w:type="dxa"/>
            <w:shd w:val="clear" w:color="auto" w:fill="auto"/>
          </w:tcPr>
          <w:p w14:paraId="64F889F2" w14:textId="77777777" w:rsidR="00264F79" w:rsidRPr="0031719A" w:rsidRDefault="00264F79" w:rsidP="00264F79">
            <w:pPr>
              <w:pStyle w:val="BodyText"/>
              <w:spacing w:before="100" w:beforeAutospacing="1" w:after="100" w:afterAutospacing="1"/>
              <w:ind w:left="0"/>
              <w:rPr>
                <w:rFonts w:ascii="Calibri" w:hAnsi="Calibri" w:cs="Calibri"/>
                <w:sz w:val="22"/>
              </w:rPr>
            </w:pPr>
            <w:r w:rsidRPr="0031719A">
              <w:rPr>
                <w:rFonts w:ascii="Calibri" w:hAnsi="Calibri" w:cs="Calibri"/>
                <w:sz w:val="22"/>
              </w:rPr>
              <w:t>Friday</w:t>
            </w:r>
          </w:p>
        </w:tc>
        <w:tc>
          <w:tcPr>
            <w:tcW w:w="2829" w:type="dxa"/>
            <w:shd w:val="clear" w:color="auto" w:fill="auto"/>
          </w:tcPr>
          <w:p w14:paraId="2DD0F6C3" w14:textId="7742EA75" w:rsidR="00264F79" w:rsidRPr="0031719A" w:rsidRDefault="00264F79" w:rsidP="00264F79">
            <w:pPr>
              <w:pStyle w:val="BodyText"/>
              <w:spacing w:before="100" w:beforeAutospacing="1" w:after="100" w:afterAutospacing="1"/>
              <w:ind w:left="0"/>
              <w:jc w:val="left"/>
              <w:rPr>
                <w:rFonts w:ascii="Calibri" w:hAnsi="Calibri" w:cs="Calibri"/>
                <w:sz w:val="22"/>
              </w:rPr>
            </w:pPr>
            <w:r>
              <w:rPr>
                <w:rFonts w:ascii="Calibri" w:hAnsi="Calibri" w:cs="Calibri"/>
                <w:sz w:val="22"/>
              </w:rPr>
              <w:t>Reduced Operation Hours</w:t>
            </w:r>
          </w:p>
        </w:tc>
        <w:tc>
          <w:tcPr>
            <w:tcW w:w="2694" w:type="dxa"/>
            <w:shd w:val="clear" w:color="auto" w:fill="auto"/>
          </w:tcPr>
          <w:p w14:paraId="44975541" w14:textId="7A97280F" w:rsidR="00264F79" w:rsidRPr="0031719A" w:rsidRDefault="00264F79" w:rsidP="00264F79">
            <w:pPr>
              <w:pStyle w:val="BodyText"/>
              <w:spacing w:before="100" w:beforeAutospacing="1" w:after="100" w:afterAutospacing="1"/>
              <w:ind w:left="0"/>
              <w:rPr>
                <w:rFonts w:ascii="Calibri" w:hAnsi="Calibri" w:cs="Calibri"/>
                <w:sz w:val="22"/>
              </w:rPr>
            </w:pPr>
            <w:r>
              <w:rPr>
                <w:rFonts w:ascii="Calibri" w:hAnsi="Calibri" w:cs="Calibri"/>
                <w:sz w:val="22"/>
              </w:rPr>
              <w:t>6 a.m. – 6 p.m.</w:t>
            </w:r>
          </w:p>
        </w:tc>
      </w:tr>
      <w:tr w:rsidR="00264F79" w14:paraId="2159BB32" w14:textId="77777777" w:rsidTr="005A4C45">
        <w:trPr>
          <w:trHeight w:val="342"/>
        </w:trPr>
        <w:tc>
          <w:tcPr>
            <w:tcW w:w="1260" w:type="dxa"/>
            <w:shd w:val="clear" w:color="auto" w:fill="auto"/>
          </w:tcPr>
          <w:p w14:paraId="4E131782" w14:textId="3B7F07CA" w:rsidR="00264F79" w:rsidRPr="00D34B16" w:rsidRDefault="00264F79" w:rsidP="00264F79">
            <w:pPr>
              <w:pStyle w:val="BodyText"/>
              <w:spacing w:before="100" w:beforeAutospacing="1" w:after="100" w:afterAutospacing="1"/>
              <w:ind w:left="0"/>
              <w:rPr>
                <w:rFonts w:ascii="Calibri" w:hAnsi="Calibri" w:cs="Calibri"/>
                <w:sz w:val="22"/>
              </w:rPr>
            </w:pPr>
            <w:r>
              <w:rPr>
                <w:rFonts w:ascii="Calibri" w:hAnsi="Calibri" w:cs="Calibri"/>
                <w:sz w:val="22"/>
              </w:rPr>
              <w:t>March</w:t>
            </w:r>
          </w:p>
        </w:tc>
        <w:tc>
          <w:tcPr>
            <w:tcW w:w="810" w:type="dxa"/>
            <w:shd w:val="clear" w:color="auto" w:fill="auto"/>
          </w:tcPr>
          <w:p w14:paraId="4D79B4DC" w14:textId="15F711F4" w:rsidR="00264F79" w:rsidRPr="00D34B16" w:rsidRDefault="00264F79" w:rsidP="00264F79">
            <w:pPr>
              <w:pStyle w:val="BodyText"/>
              <w:spacing w:before="100" w:beforeAutospacing="1" w:after="100" w:afterAutospacing="1"/>
              <w:ind w:left="0"/>
              <w:rPr>
                <w:rFonts w:ascii="Calibri" w:hAnsi="Calibri" w:cs="Calibri"/>
                <w:sz w:val="22"/>
              </w:rPr>
            </w:pPr>
            <w:r>
              <w:rPr>
                <w:rFonts w:ascii="Calibri" w:hAnsi="Calibri" w:cs="Calibri"/>
                <w:sz w:val="22"/>
              </w:rPr>
              <w:t>19-20</w:t>
            </w:r>
          </w:p>
        </w:tc>
        <w:tc>
          <w:tcPr>
            <w:tcW w:w="1947" w:type="dxa"/>
            <w:shd w:val="clear" w:color="auto" w:fill="auto"/>
          </w:tcPr>
          <w:p w14:paraId="511C4592" w14:textId="6BC27D8C" w:rsidR="00264F79" w:rsidRPr="00D34B16" w:rsidRDefault="00264F79" w:rsidP="00EA30DF">
            <w:pPr>
              <w:pStyle w:val="BodyText"/>
              <w:spacing w:before="100" w:beforeAutospacing="1" w:after="100" w:afterAutospacing="1"/>
              <w:ind w:left="0"/>
              <w:rPr>
                <w:rFonts w:ascii="Calibri" w:hAnsi="Calibri" w:cs="Calibri"/>
                <w:sz w:val="22"/>
              </w:rPr>
            </w:pPr>
            <w:r w:rsidRPr="0031719A">
              <w:rPr>
                <w:rFonts w:ascii="Calibri" w:hAnsi="Calibri" w:cs="Calibri"/>
                <w:sz w:val="22"/>
              </w:rPr>
              <w:t>Saturday</w:t>
            </w:r>
            <w:r>
              <w:rPr>
                <w:rFonts w:ascii="Calibri" w:hAnsi="Calibri" w:cs="Calibri"/>
                <w:sz w:val="22"/>
              </w:rPr>
              <w:t>-Sunday</w:t>
            </w:r>
          </w:p>
        </w:tc>
        <w:tc>
          <w:tcPr>
            <w:tcW w:w="2829" w:type="dxa"/>
            <w:shd w:val="clear" w:color="auto" w:fill="auto"/>
          </w:tcPr>
          <w:p w14:paraId="44A5D039" w14:textId="1F5759A6" w:rsidR="00264F79" w:rsidRPr="00D34B16" w:rsidRDefault="00264F79" w:rsidP="00264F79">
            <w:pPr>
              <w:pStyle w:val="BodyText"/>
              <w:spacing w:before="100" w:beforeAutospacing="1" w:after="100" w:afterAutospacing="1"/>
              <w:ind w:left="0"/>
              <w:jc w:val="left"/>
              <w:rPr>
                <w:rFonts w:ascii="Calibri" w:hAnsi="Calibri" w:cs="Calibri"/>
                <w:sz w:val="22"/>
              </w:rPr>
            </w:pPr>
            <w:r w:rsidRPr="0031719A">
              <w:rPr>
                <w:rFonts w:ascii="Calibri" w:hAnsi="Calibri" w:cs="Calibri"/>
                <w:sz w:val="22"/>
              </w:rPr>
              <w:t>WRC CLOSED</w:t>
            </w:r>
          </w:p>
        </w:tc>
        <w:tc>
          <w:tcPr>
            <w:tcW w:w="2694" w:type="dxa"/>
            <w:shd w:val="clear" w:color="auto" w:fill="auto"/>
          </w:tcPr>
          <w:p w14:paraId="283200E9" w14:textId="77777777" w:rsidR="00264F79" w:rsidRPr="00D34B16" w:rsidRDefault="00264F79" w:rsidP="00264F79">
            <w:pPr>
              <w:pStyle w:val="BodyText"/>
              <w:spacing w:before="100" w:beforeAutospacing="1" w:after="100" w:afterAutospacing="1"/>
              <w:ind w:left="0"/>
              <w:jc w:val="left"/>
              <w:rPr>
                <w:rFonts w:ascii="Calibri" w:hAnsi="Calibri" w:cs="Calibri"/>
                <w:sz w:val="22"/>
              </w:rPr>
            </w:pPr>
          </w:p>
        </w:tc>
      </w:tr>
      <w:tr w:rsidR="00264F79" w14:paraId="4A6099C2" w14:textId="77777777" w:rsidTr="00264F79">
        <w:tc>
          <w:tcPr>
            <w:tcW w:w="1260" w:type="dxa"/>
            <w:shd w:val="clear" w:color="auto" w:fill="auto"/>
          </w:tcPr>
          <w:p w14:paraId="589AA3D6" w14:textId="20C2B424" w:rsidR="00264F79" w:rsidDel="00264F79" w:rsidRDefault="00264F79" w:rsidP="00264F79">
            <w:pPr>
              <w:pStyle w:val="BodyText"/>
              <w:spacing w:before="100" w:beforeAutospacing="1" w:after="100" w:afterAutospacing="1"/>
              <w:ind w:left="0"/>
              <w:rPr>
                <w:rFonts w:ascii="Calibri" w:hAnsi="Calibri" w:cs="Calibri"/>
                <w:sz w:val="22"/>
              </w:rPr>
            </w:pPr>
            <w:r>
              <w:rPr>
                <w:rFonts w:ascii="Calibri" w:hAnsi="Calibri" w:cs="Calibri"/>
                <w:sz w:val="22"/>
              </w:rPr>
              <w:t>March</w:t>
            </w:r>
          </w:p>
        </w:tc>
        <w:tc>
          <w:tcPr>
            <w:tcW w:w="810" w:type="dxa"/>
            <w:shd w:val="clear" w:color="auto" w:fill="auto"/>
          </w:tcPr>
          <w:p w14:paraId="3F8C220F" w14:textId="4342CAE9" w:rsidR="00264F79" w:rsidDel="00264F79" w:rsidRDefault="00264F79" w:rsidP="00264F79">
            <w:pPr>
              <w:pStyle w:val="BodyText"/>
              <w:spacing w:before="100" w:beforeAutospacing="1" w:after="100" w:afterAutospacing="1"/>
              <w:ind w:left="0"/>
              <w:rPr>
                <w:rFonts w:ascii="Calibri" w:hAnsi="Calibri" w:cs="Calibri"/>
                <w:sz w:val="22"/>
              </w:rPr>
            </w:pPr>
            <w:r>
              <w:rPr>
                <w:rFonts w:ascii="Calibri" w:hAnsi="Calibri" w:cs="Calibri"/>
                <w:sz w:val="22"/>
              </w:rPr>
              <w:t>21-24</w:t>
            </w:r>
          </w:p>
        </w:tc>
        <w:tc>
          <w:tcPr>
            <w:tcW w:w="1947" w:type="dxa"/>
            <w:shd w:val="clear" w:color="auto" w:fill="auto"/>
          </w:tcPr>
          <w:p w14:paraId="7E0360B4" w14:textId="3954CEED" w:rsidR="00264F79" w:rsidRPr="0031719A" w:rsidRDefault="00264F79" w:rsidP="00264F79">
            <w:pPr>
              <w:pStyle w:val="BodyText"/>
              <w:spacing w:before="100" w:beforeAutospacing="1" w:after="100" w:afterAutospacing="1"/>
              <w:ind w:left="0"/>
              <w:rPr>
                <w:rFonts w:ascii="Calibri" w:hAnsi="Calibri" w:cs="Calibri"/>
                <w:sz w:val="22"/>
              </w:rPr>
            </w:pPr>
            <w:r>
              <w:rPr>
                <w:rFonts w:ascii="Calibri" w:hAnsi="Calibri" w:cs="Calibri"/>
                <w:sz w:val="22"/>
              </w:rPr>
              <w:t>Monday-Thursday</w:t>
            </w:r>
          </w:p>
        </w:tc>
        <w:tc>
          <w:tcPr>
            <w:tcW w:w="2829" w:type="dxa"/>
            <w:shd w:val="clear" w:color="auto" w:fill="auto"/>
          </w:tcPr>
          <w:p w14:paraId="62A1CFA0" w14:textId="3AB76758" w:rsidR="00264F79" w:rsidRPr="0031719A" w:rsidRDefault="00264F79" w:rsidP="00264F79">
            <w:pPr>
              <w:pStyle w:val="BodyText"/>
              <w:spacing w:before="100" w:beforeAutospacing="1" w:after="100" w:afterAutospacing="1"/>
              <w:ind w:left="0"/>
              <w:jc w:val="left"/>
              <w:rPr>
                <w:rFonts w:ascii="Calibri" w:hAnsi="Calibri" w:cs="Calibri"/>
                <w:sz w:val="22"/>
              </w:rPr>
            </w:pPr>
            <w:r>
              <w:rPr>
                <w:rFonts w:ascii="Calibri" w:hAnsi="Calibri" w:cs="Calibri"/>
                <w:sz w:val="22"/>
              </w:rPr>
              <w:t>Reduced Operation Hours</w:t>
            </w:r>
          </w:p>
        </w:tc>
        <w:tc>
          <w:tcPr>
            <w:tcW w:w="2694" w:type="dxa"/>
            <w:shd w:val="clear" w:color="auto" w:fill="auto"/>
          </w:tcPr>
          <w:p w14:paraId="74A71F17" w14:textId="65C6FC0A" w:rsidR="00264F79" w:rsidRPr="00D34B16" w:rsidRDefault="00264F79" w:rsidP="00264F79">
            <w:pPr>
              <w:pStyle w:val="BodyText"/>
              <w:spacing w:before="100" w:beforeAutospacing="1" w:after="100" w:afterAutospacing="1"/>
              <w:ind w:left="0"/>
              <w:jc w:val="left"/>
              <w:rPr>
                <w:rFonts w:ascii="Calibri" w:hAnsi="Calibri" w:cs="Calibri"/>
                <w:sz w:val="22"/>
              </w:rPr>
            </w:pPr>
            <w:r>
              <w:rPr>
                <w:rFonts w:ascii="Calibri" w:hAnsi="Calibri" w:cs="Calibri"/>
                <w:sz w:val="22"/>
              </w:rPr>
              <w:t xml:space="preserve">9 a.m. – 7 </w:t>
            </w:r>
            <w:r w:rsidR="006E006B">
              <w:rPr>
                <w:rFonts w:ascii="Calibri" w:hAnsi="Calibri" w:cs="Calibri"/>
                <w:sz w:val="22"/>
              </w:rPr>
              <w:t>p</w:t>
            </w:r>
            <w:r>
              <w:rPr>
                <w:rFonts w:ascii="Calibri" w:hAnsi="Calibri" w:cs="Calibri"/>
                <w:sz w:val="22"/>
              </w:rPr>
              <w:t>.m.</w:t>
            </w:r>
          </w:p>
        </w:tc>
      </w:tr>
      <w:tr w:rsidR="00264F79" w14:paraId="4CDD7FEF" w14:textId="77777777" w:rsidTr="00264F79">
        <w:tc>
          <w:tcPr>
            <w:tcW w:w="1260" w:type="dxa"/>
            <w:shd w:val="clear" w:color="auto" w:fill="auto"/>
          </w:tcPr>
          <w:p w14:paraId="0DDFE113" w14:textId="0AD102AD" w:rsidR="00264F79" w:rsidRDefault="00264F79" w:rsidP="00264F79">
            <w:pPr>
              <w:pStyle w:val="BodyText"/>
              <w:spacing w:before="100" w:beforeAutospacing="1" w:after="100" w:afterAutospacing="1"/>
              <w:ind w:left="0"/>
              <w:rPr>
                <w:rFonts w:ascii="Calibri" w:hAnsi="Calibri" w:cs="Calibri"/>
                <w:sz w:val="22"/>
              </w:rPr>
            </w:pPr>
            <w:r>
              <w:rPr>
                <w:rFonts w:ascii="Calibri" w:hAnsi="Calibri" w:cs="Calibri"/>
                <w:sz w:val="22"/>
              </w:rPr>
              <w:t>March</w:t>
            </w:r>
          </w:p>
        </w:tc>
        <w:tc>
          <w:tcPr>
            <w:tcW w:w="810" w:type="dxa"/>
            <w:shd w:val="clear" w:color="auto" w:fill="auto"/>
          </w:tcPr>
          <w:p w14:paraId="60CA5D15" w14:textId="7931E663" w:rsidR="00264F79" w:rsidRDefault="00264F79" w:rsidP="00264F79">
            <w:pPr>
              <w:pStyle w:val="BodyText"/>
              <w:spacing w:before="100" w:beforeAutospacing="1" w:after="100" w:afterAutospacing="1"/>
              <w:ind w:left="0"/>
              <w:rPr>
                <w:rFonts w:ascii="Calibri" w:hAnsi="Calibri" w:cs="Calibri"/>
                <w:sz w:val="22"/>
              </w:rPr>
            </w:pPr>
            <w:r>
              <w:rPr>
                <w:rFonts w:ascii="Calibri" w:hAnsi="Calibri" w:cs="Calibri"/>
                <w:sz w:val="22"/>
              </w:rPr>
              <w:t>25</w:t>
            </w:r>
          </w:p>
        </w:tc>
        <w:tc>
          <w:tcPr>
            <w:tcW w:w="1947" w:type="dxa"/>
            <w:shd w:val="clear" w:color="auto" w:fill="auto"/>
          </w:tcPr>
          <w:p w14:paraId="4E61DDE6" w14:textId="0C6FC33A" w:rsidR="00264F79" w:rsidRDefault="00264F79" w:rsidP="00264F79">
            <w:pPr>
              <w:pStyle w:val="BodyText"/>
              <w:spacing w:before="100" w:beforeAutospacing="1" w:after="100" w:afterAutospacing="1"/>
              <w:ind w:left="0"/>
              <w:rPr>
                <w:rFonts w:ascii="Calibri" w:hAnsi="Calibri" w:cs="Calibri"/>
                <w:sz w:val="22"/>
              </w:rPr>
            </w:pPr>
            <w:r>
              <w:rPr>
                <w:rFonts w:ascii="Calibri" w:hAnsi="Calibri" w:cs="Calibri"/>
                <w:sz w:val="22"/>
              </w:rPr>
              <w:t>Friday</w:t>
            </w:r>
          </w:p>
        </w:tc>
        <w:tc>
          <w:tcPr>
            <w:tcW w:w="2829" w:type="dxa"/>
            <w:shd w:val="clear" w:color="auto" w:fill="auto"/>
          </w:tcPr>
          <w:p w14:paraId="1B8A9048" w14:textId="7E80557E" w:rsidR="00264F79" w:rsidRDefault="00264F79" w:rsidP="00264F79">
            <w:pPr>
              <w:pStyle w:val="BodyText"/>
              <w:spacing w:before="100" w:beforeAutospacing="1" w:after="100" w:afterAutospacing="1"/>
              <w:ind w:left="0"/>
              <w:jc w:val="left"/>
              <w:rPr>
                <w:rFonts w:ascii="Calibri" w:hAnsi="Calibri" w:cs="Calibri"/>
                <w:sz w:val="22"/>
              </w:rPr>
            </w:pPr>
            <w:r>
              <w:rPr>
                <w:rFonts w:ascii="Calibri" w:hAnsi="Calibri" w:cs="Calibri"/>
                <w:sz w:val="22"/>
              </w:rPr>
              <w:t>Reduced Operation Hours</w:t>
            </w:r>
          </w:p>
        </w:tc>
        <w:tc>
          <w:tcPr>
            <w:tcW w:w="2694" w:type="dxa"/>
            <w:shd w:val="clear" w:color="auto" w:fill="auto"/>
          </w:tcPr>
          <w:p w14:paraId="2DCDD7D3" w14:textId="220CCD0B" w:rsidR="00264F79" w:rsidRDefault="00264F79" w:rsidP="00264F79">
            <w:pPr>
              <w:pStyle w:val="BodyText"/>
              <w:spacing w:before="100" w:beforeAutospacing="1" w:after="100" w:afterAutospacing="1"/>
              <w:ind w:left="0"/>
              <w:jc w:val="left"/>
              <w:rPr>
                <w:rFonts w:ascii="Calibri" w:hAnsi="Calibri" w:cs="Calibri"/>
                <w:sz w:val="22"/>
              </w:rPr>
            </w:pPr>
            <w:r>
              <w:rPr>
                <w:rFonts w:ascii="Calibri" w:hAnsi="Calibri" w:cs="Calibri"/>
                <w:sz w:val="22"/>
              </w:rPr>
              <w:t>9 a.m. – 5 p.m.</w:t>
            </w:r>
          </w:p>
        </w:tc>
      </w:tr>
      <w:tr w:rsidR="00264F79" w14:paraId="3A839C36" w14:textId="77777777" w:rsidTr="00264F79">
        <w:tc>
          <w:tcPr>
            <w:tcW w:w="1260" w:type="dxa"/>
            <w:shd w:val="clear" w:color="auto" w:fill="auto"/>
          </w:tcPr>
          <w:p w14:paraId="61CBCCBE" w14:textId="4EAEA314" w:rsidR="00264F79" w:rsidRDefault="00264F79" w:rsidP="00264F79">
            <w:pPr>
              <w:pStyle w:val="BodyText"/>
              <w:spacing w:before="100" w:beforeAutospacing="1" w:after="100" w:afterAutospacing="1"/>
              <w:ind w:left="0"/>
              <w:rPr>
                <w:rFonts w:ascii="Calibri" w:hAnsi="Calibri" w:cs="Calibri"/>
                <w:sz w:val="22"/>
              </w:rPr>
            </w:pPr>
            <w:r>
              <w:rPr>
                <w:rFonts w:ascii="Calibri" w:hAnsi="Calibri" w:cs="Calibri"/>
                <w:sz w:val="22"/>
              </w:rPr>
              <w:t>March</w:t>
            </w:r>
          </w:p>
        </w:tc>
        <w:tc>
          <w:tcPr>
            <w:tcW w:w="810" w:type="dxa"/>
            <w:shd w:val="clear" w:color="auto" w:fill="auto"/>
          </w:tcPr>
          <w:p w14:paraId="627A7A40" w14:textId="09898D6A" w:rsidR="00264F79" w:rsidRDefault="00264F79" w:rsidP="00264F79">
            <w:pPr>
              <w:pStyle w:val="BodyText"/>
              <w:spacing w:before="100" w:beforeAutospacing="1" w:after="100" w:afterAutospacing="1"/>
              <w:ind w:left="0"/>
              <w:rPr>
                <w:rFonts w:ascii="Calibri" w:hAnsi="Calibri" w:cs="Calibri"/>
                <w:sz w:val="22"/>
              </w:rPr>
            </w:pPr>
            <w:r>
              <w:rPr>
                <w:rFonts w:ascii="Calibri" w:hAnsi="Calibri" w:cs="Calibri"/>
                <w:sz w:val="22"/>
              </w:rPr>
              <w:t>26-27</w:t>
            </w:r>
          </w:p>
        </w:tc>
        <w:tc>
          <w:tcPr>
            <w:tcW w:w="1947" w:type="dxa"/>
            <w:shd w:val="clear" w:color="auto" w:fill="auto"/>
          </w:tcPr>
          <w:p w14:paraId="0FB0D24E" w14:textId="7404C64E" w:rsidR="00264F79" w:rsidRDefault="00264F79" w:rsidP="00264F79">
            <w:pPr>
              <w:pStyle w:val="BodyText"/>
              <w:spacing w:before="100" w:beforeAutospacing="1" w:after="100" w:afterAutospacing="1"/>
              <w:ind w:left="0"/>
              <w:rPr>
                <w:rFonts w:ascii="Calibri" w:hAnsi="Calibri" w:cs="Calibri"/>
                <w:sz w:val="22"/>
              </w:rPr>
            </w:pPr>
            <w:r>
              <w:rPr>
                <w:rFonts w:ascii="Calibri" w:hAnsi="Calibri" w:cs="Calibri"/>
                <w:sz w:val="22"/>
              </w:rPr>
              <w:t>Saturday-Sunday</w:t>
            </w:r>
          </w:p>
        </w:tc>
        <w:tc>
          <w:tcPr>
            <w:tcW w:w="2829" w:type="dxa"/>
            <w:shd w:val="clear" w:color="auto" w:fill="auto"/>
          </w:tcPr>
          <w:p w14:paraId="0D80A0C7" w14:textId="69551473" w:rsidR="00264F79" w:rsidRDefault="00264F79" w:rsidP="00264F79">
            <w:pPr>
              <w:pStyle w:val="BodyText"/>
              <w:spacing w:before="100" w:beforeAutospacing="1" w:after="100" w:afterAutospacing="1"/>
              <w:ind w:left="0"/>
              <w:jc w:val="left"/>
              <w:rPr>
                <w:rFonts w:ascii="Calibri" w:hAnsi="Calibri" w:cs="Calibri"/>
                <w:sz w:val="22"/>
              </w:rPr>
            </w:pPr>
            <w:r>
              <w:rPr>
                <w:rFonts w:ascii="Calibri" w:hAnsi="Calibri" w:cs="Calibri"/>
                <w:sz w:val="22"/>
              </w:rPr>
              <w:t>WRC CLOSED</w:t>
            </w:r>
          </w:p>
        </w:tc>
        <w:tc>
          <w:tcPr>
            <w:tcW w:w="2694" w:type="dxa"/>
            <w:shd w:val="clear" w:color="auto" w:fill="auto"/>
          </w:tcPr>
          <w:p w14:paraId="1AA4ACBD" w14:textId="77777777" w:rsidR="00264F79" w:rsidRDefault="00264F79" w:rsidP="00264F79">
            <w:pPr>
              <w:pStyle w:val="BodyText"/>
              <w:spacing w:before="100" w:beforeAutospacing="1" w:after="100" w:afterAutospacing="1"/>
              <w:ind w:left="0"/>
              <w:jc w:val="left"/>
              <w:rPr>
                <w:rFonts w:ascii="Calibri" w:hAnsi="Calibri" w:cs="Calibri"/>
                <w:sz w:val="22"/>
              </w:rPr>
            </w:pPr>
          </w:p>
        </w:tc>
      </w:tr>
      <w:tr w:rsidR="00264F79" w14:paraId="65C813CA" w14:textId="77777777" w:rsidTr="00264F79">
        <w:trPr>
          <w:trHeight w:val="648"/>
        </w:trPr>
        <w:tc>
          <w:tcPr>
            <w:tcW w:w="9540" w:type="dxa"/>
            <w:gridSpan w:val="5"/>
            <w:shd w:val="clear" w:color="auto" w:fill="auto"/>
            <w:vAlign w:val="bottom"/>
          </w:tcPr>
          <w:p w14:paraId="0A6F2AC2" w14:textId="5810C284" w:rsidR="00264F79" w:rsidRPr="00D9005C" w:rsidRDefault="00264F79" w:rsidP="00264F79">
            <w:pPr>
              <w:pStyle w:val="BodyText"/>
              <w:spacing w:before="100" w:beforeAutospacing="1" w:after="100" w:afterAutospacing="1"/>
              <w:ind w:left="0"/>
              <w:jc w:val="left"/>
              <w:rPr>
                <w:rFonts w:ascii="Calibri" w:hAnsi="Calibri" w:cs="Calibri"/>
                <w:sz w:val="26"/>
                <w:szCs w:val="26"/>
              </w:rPr>
            </w:pPr>
          </w:p>
        </w:tc>
      </w:tr>
      <w:tr w:rsidR="00264F79" w14:paraId="2B64A77B" w14:textId="77777777" w:rsidTr="00264F79">
        <w:tc>
          <w:tcPr>
            <w:tcW w:w="1260" w:type="dxa"/>
            <w:shd w:val="clear" w:color="auto" w:fill="auto"/>
          </w:tcPr>
          <w:p w14:paraId="47AC18E1" w14:textId="40A520C6" w:rsidR="00264F79" w:rsidRPr="0031719A" w:rsidRDefault="00EA30DF" w:rsidP="00264F79">
            <w:pPr>
              <w:pStyle w:val="BodyText"/>
              <w:spacing w:before="100" w:beforeAutospacing="1" w:after="100" w:afterAutospacing="1"/>
              <w:ind w:left="0"/>
              <w:rPr>
                <w:rFonts w:ascii="Calibri" w:hAnsi="Calibri" w:cs="Calibri"/>
                <w:sz w:val="22"/>
              </w:rPr>
            </w:pPr>
            <w:r>
              <w:rPr>
                <w:rFonts w:ascii="Calibri" w:hAnsi="Calibri" w:cs="Calibri"/>
                <w:sz w:val="22"/>
              </w:rPr>
              <w:t>May</w:t>
            </w:r>
          </w:p>
        </w:tc>
        <w:tc>
          <w:tcPr>
            <w:tcW w:w="810" w:type="dxa"/>
            <w:shd w:val="clear" w:color="auto" w:fill="auto"/>
          </w:tcPr>
          <w:p w14:paraId="30434A2E" w14:textId="4079867B" w:rsidR="00264F79" w:rsidRPr="00D34B16" w:rsidRDefault="00EA30DF" w:rsidP="00264F79">
            <w:pPr>
              <w:pStyle w:val="BodyText"/>
              <w:spacing w:before="100" w:beforeAutospacing="1" w:after="100" w:afterAutospacing="1"/>
              <w:ind w:left="0"/>
              <w:rPr>
                <w:rFonts w:ascii="Calibri" w:hAnsi="Calibri" w:cs="Calibri"/>
                <w:sz w:val="22"/>
              </w:rPr>
            </w:pPr>
            <w:r>
              <w:rPr>
                <w:rFonts w:ascii="Calibri" w:hAnsi="Calibri" w:cs="Calibri"/>
                <w:sz w:val="22"/>
              </w:rPr>
              <w:t>6</w:t>
            </w:r>
          </w:p>
        </w:tc>
        <w:tc>
          <w:tcPr>
            <w:tcW w:w="1947" w:type="dxa"/>
            <w:shd w:val="clear" w:color="auto" w:fill="auto"/>
          </w:tcPr>
          <w:p w14:paraId="20818368" w14:textId="39380FA5" w:rsidR="00264F79" w:rsidRPr="0031719A" w:rsidRDefault="00EA30DF" w:rsidP="00264F79">
            <w:pPr>
              <w:pStyle w:val="BodyText"/>
              <w:spacing w:before="100" w:beforeAutospacing="1" w:after="100" w:afterAutospacing="1"/>
              <w:ind w:left="0"/>
              <w:rPr>
                <w:rFonts w:ascii="Calibri" w:hAnsi="Calibri" w:cs="Calibri"/>
                <w:sz w:val="22"/>
              </w:rPr>
            </w:pPr>
            <w:r>
              <w:rPr>
                <w:rFonts w:ascii="Calibri" w:hAnsi="Calibri" w:cs="Calibri"/>
                <w:sz w:val="22"/>
              </w:rPr>
              <w:t>Friday</w:t>
            </w:r>
          </w:p>
        </w:tc>
        <w:tc>
          <w:tcPr>
            <w:tcW w:w="2829" w:type="dxa"/>
            <w:shd w:val="clear" w:color="auto" w:fill="auto"/>
          </w:tcPr>
          <w:p w14:paraId="239AE534" w14:textId="32292F5C" w:rsidR="00264F79" w:rsidRPr="0031719A" w:rsidRDefault="00264F79" w:rsidP="00264F79">
            <w:pPr>
              <w:pStyle w:val="BodyText"/>
              <w:spacing w:before="100" w:beforeAutospacing="1" w:after="100" w:afterAutospacing="1"/>
              <w:ind w:left="0"/>
              <w:jc w:val="left"/>
              <w:rPr>
                <w:rFonts w:ascii="Calibri" w:hAnsi="Calibri" w:cs="Calibri"/>
                <w:sz w:val="22"/>
              </w:rPr>
            </w:pPr>
            <w:r w:rsidRPr="0031719A">
              <w:rPr>
                <w:rFonts w:ascii="Calibri" w:hAnsi="Calibri" w:cs="Calibri"/>
                <w:sz w:val="22"/>
              </w:rPr>
              <w:t>Reduced Operation Hours</w:t>
            </w:r>
          </w:p>
        </w:tc>
        <w:tc>
          <w:tcPr>
            <w:tcW w:w="2694" w:type="dxa"/>
            <w:shd w:val="clear" w:color="auto" w:fill="auto"/>
          </w:tcPr>
          <w:p w14:paraId="0857CD1E" w14:textId="685ADE83" w:rsidR="00264F79" w:rsidRPr="0031719A" w:rsidRDefault="00EA30DF" w:rsidP="00264F79">
            <w:pPr>
              <w:pStyle w:val="BodyText"/>
              <w:spacing w:before="100" w:beforeAutospacing="1" w:after="100" w:afterAutospacing="1"/>
              <w:ind w:left="0"/>
              <w:rPr>
                <w:rFonts w:ascii="Calibri" w:hAnsi="Calibri" w:cs="Calibri"/>
                <w:sz w:val="22"/>
              </w:rPr>
            </w:pPr>
            <w:r>
              <w:rPr>
                <w:rFonts w:ascii="Calibri" w:hAnsi="Calibri" w:cs="Calibri"/>
                <w:sz w:val="22"/>
              </w:rPr>
              <w:t>6 a.m. – 5 p.m.</w:t>
            </w:r>
          </w:p>
        </w:tc>
      </w:tr>
      <w:tr w:rsidR="00264F79" w14:paraId="3C8EBC97" w14:textId="77777777" w:rsidTr="00264F79">
        <w:tc>
          <w:tcPr>
            <w:tcW w:w="1260" w:type="dxa"/>
            <w:shd w:val="clear" w:color="auto" w:fill="auto"/>
          </w:tcPr>
          <w:p w14:paraId="4F79DA45" w14:textId="042916DF" w:rsidR="00264F79" w:rsidRPr="0031719A" w:rsidRDefault="00EA30DF" w:rsidP="00264F79">
            <w:pPr>
              <w:pStyle w:val="BodyText"/>
              <w:spacing w:before="100" w:beforeAutospacing="1" w:after="100" w:afterAutospacing="1"/>
              <w:ind w:left="0"/>
              <w:rPr>
                <w:rFonts w:ascii="Calibri" w:hAnsi="Calibri" w:cs="Calibri"/>
                <w:sz w:val="22"/>
              </w:rPr>
            </w:pPr>
            <w:r>
              <w:rPr>
                <w:rFonts w:ascii="Calibri" w:hAnsi="Calibri" w:cs="Calibri"/>
                <w:sz w:val="22"/>
              </w:rPr>
              <w:t>May</w:t>
            </w:r>
          </w:p>
        </w:tc>
        <w:tc>
          <w:tcPr>
            <w:tcW w:w="810" w:type="dxa"/>
            <w:shd w:val="clear" w:color="auto" w:fill="auto"/>
          </w:tcPr>
          <w:p w14:paraId="10B778F0" w14:textId="5451FC53" w:rsidR="00264F79" w:rsidRPr="00D34B16" w:rsidRDefault="00EA30DF" w:rsidP="00264F79">
            <w:pPr>
              <w:pStyle w:val="BodyText"/>
              <w:spacing w:before="100" w:beforeAutospacing="1" w:after="100" w:afterAutospacing="1"/>
              <w:ind w:left="0"/>
              <w:rPr>
                <w:rFonts w:ascii="Calibri" w:hAnsi="Calibri" w:cs="Calibri"/>
                <w:sz w:val="22"/>
              </w:rPr>
            </w:pPr>
            <w:r>
              <w:rPr>
                <w:rFonts w:ascii="Calibri" w:hAnsi="Calibri" w:cs="Calibri"/>
                <w:sz w:val="22"/>
              </w:rPr>
              <w:t>7-8</w:t>
            </w:r>
          </w:p>
        </w:tc>
        <w:tc>
          <w:tcPr>
            <w:tcW w:w="1947" w:type="dxa"/>
            <w:shd w:val="clear" w:color="auto" w:fill="auto"/>
          </w:tcPr>
          <w:p w14:paraId="69A749EE" w14:textId="77777777" w:rsidR="00264F79" w:rsidRPr="0031719A" w:rsidRDefault="00264F79" w:rsidP="00264F79">
            <w:pPr>
              <w:pStyle w:val="BodyText"/>
              <w:spacing w:before="100" w:beforeAutospacing="1" w:after="100" w:afterAutospacing="1"/>
              <w:ind w:left="0"/>
              <w:rPr>
                <w:rFonts w:ascii="Calibri" w:hAnsi="Calibri" w:cs="Calibri"/>
                <w:sz w:val="22"/>
              </w:rPr>
            </w:pPr>
            <w:r w:rsidRPr="0031719A">
              <w:rPr>
                <w:rFonts w:ascii="Calibri" w:hAnsi="Calibri" w:cs="Calibri"/>
                <w:sz w:val="22"/>
              </w:rPr>
              <w:t>Saturday &amp; Sunday</w:t>
            </w:r>
          </w:p>
        </w:tc>
        <w:tc>
          <w:tcPr>
            <w:tcW w:w="2829" w:type="dxa"/>
            <w:shd w:val="clear" w:color="auto" w:fill="auto"/>
          </w:tcPr>
          <w:p w14:paraId="51CC18E2" w14:textId="77777777" w:rsidR="00264F79" w:rsidRPr="0031719A" w:rsidRDefault="00264F79" w:rsidP="00264F79">
            <w:pPr>
              <w:pStyle w:val="BodyText"/>
              <w:spacing w:before="100" w:beforeAutospacing="1" w:after="100" w:afterAutospacing="1"/>
              <w:ind w:left="0"/>
              <w:jc w:val="left"/>
              <w:rPr>
                <w:rFonts w:ascii="Calibri" w:hAnsi="Calibri" w:cs="Calibri"/>
                <w:sz w:val="22"/>
              </w:rPr>
            </w:pPr>
            <w:r w:rsidRPr="0031719A">
              <w:rPr>
                <w:rFonts w:ascii="Calibri" w:hAnsi="Calibri" w:cs="Calibri"/>
                <w:sz w:val="22"/>
              </w:rPr>
              <w:t>WRC CLOSED</w:t>
            </w:r>
          </w:p>
        </w:tc>
        <w:tc>
          <w:tcPr>
            <w:tcW w:w="2694" w:type="dxa"/>
            <w:shd w:val="clear" w:color="auto" w:fill="auto"/>
          </w:tcPr>
          <w:p w14:paraId="1DE385BF" w14:textId="77777777" w:rsidR="00264F79" w:rsidRPr="0031719A" w:rsidRDefault="00264F79" w:rsidP="00264F79">
            <w:pPr>
              <w:pStyle w:val="BodyText"/>
              <w:spacing w:before="100" w:beforeAutospacing="1" w:after="100" w:afterAutospacing="1"/>
              <w:ind w:left="0"/>
              <w:rPr>
                <w:rFonts w:ascii="Calibri" w:hAnsi="Calibri" w:cs="Calibri"/>
                <w:sz w:val="22"/>
              </w:rPr>
            </w:pPr>
          </w:p>
        </w:tc>
      </w:tr>
      <w:tr w:rsidR="00264F79" w14:paraId="7D75EBAC" w14:textId="77777777" w:rsidTr="00264F79">
        <w:trPr>
          <w:trHeight w:val="648"/>
        </w:trPr>
        <w:tc>
          <w:tcPr>
            <w:tcW w:w="9540" w:type="dxa"/>
            <w:gridSpan w:val="5"/>
            <w:shd w:val="clear" w:color="auto" w:fill="auto"/>
            <w:vAlign w:val="bottom"/>
          </w:tcPr>
          <w:p w14:paraId="016792C3" w14:textId="7EF27C4E" w:rsidR="00264F79" w:rsidRPr="00D9005C" w:rsidRDefault="00EA30DF" w:rsidP="00264F79">
            <w:pPr>
              <w:pStyle w:val="BodyText"/>
              <w:spacing w:before="100" w:beforeAutospacing="1" w:after="100" w:afterAutospacing="1"/>
              <w:ind w:left="0"/>
              <w:jc w:val="left"/>
              <w:rPr>
                <w:rFonts w:ascii="Calibri" w:hAnsi="Calibri" w:cs="Calibri"/>
                <w:b/>
                <w:sz w:val="26"/>
                <w:szCs w:val="26"/>
              </w:rPr>
            </w:pPr>
            <w:r>
              <w:rPr>
                <w:rFonts w:ascii="Calibri" w:hAnsi="Calibri" w:cs="Calibri"/>
                <w:b/>
                <w:sz w:val="26"/>
                <w:szCs w:val="26"/>
              </w:rPr>
              <w:t>Memorial Day Holiday</w:t>
            </w:r>
          </w:p>
        </w:tc>
      </w:tr>
      <w:tr w:rsidR="00264F79" w14:paraId="7FD0BEEA" w14:textId="77777777" w:rsidTr="00264F79">
        <w:tc>
          <w:tcPr>
            <w:tcW w:w="1260" w:type="dxa"/>
            <w:shd w:val="clear" w:color="auto" w:fill="auto"/>
          </w:tcPr>
          <w:p w14:paraId="2FDF2577" w14:textId="7D0FE781" w:rsidR="00264F79" w:rsidRPr="00E16AFF" w:rsidRDefault="00EA30DF" w:rsidP="00264F79">
            <w:pPr>
              <w:pStyle w:val="BodyText"/>
              <w:spacing w:before="100" w:beforeAutospacing="1" w:after="100" w:afterAutospacing="1"/>
              <w:ind w:left="0"/>
              <w:rPr>
                <w:rFonts w:ascii="Calibri" w:hAnsi="Calibri" w:cs="Calibri"/>
                <w:sz w:val="22"/>
              </w:rPr>
            </w:pPr>
            <w:r>
              <w:rPr>
                <w:rFonts w:ascii="Calibri" w:hAnsi="Calibri" w:cs="Calibri"/>
                <w:sz w:val="22"/>
              </w:rPr>
              <w:t xml:space="preserve">May </w:t>
            </w:r>
          </w:p>
        </w:tc>
        <w:tc>
          <w:tcPr>
            <w:tcW w:w="810" w:type="dxa"/>
            <w:shd w:val="clear" w:color="auto" w:fill="auto"/>
          </w:tcPr>
          <w:p w14:paraId="1EAD0E8A" w14:textId="48E3ABA4" w:rsidR="00264F79" w:rsidRPr="00530A74" w:rsidRDefault="00EA30DF" w:rsidP="00264F79">
            <w:pPr>
              <w:pStyle w:val="BodyText"/>
              <w:spacing w:before="100" w:beforeAutospacing="1" w:after="100" w:afterAutospacing="1"/>
              <w:ind w:left="0"/>
              <w:rPr>
                <w:rFonts w:ascii="Calibri" w:hAnsi="Calibri" w:cs="Calibri"/>
                <w:sz w:val="22"/>
              </w:rPr>
            </w:pPr>
            <w:r>
              <w:rPr>
                <w:rFonts w:ascii="Calibri" w:hAnsi="Calibri" w:cs="Calibri"/>
                <w:sz w:val="22"/>
              </w:rPr>
              <w:t>27</w:t>
            </w:r>
          </w:p>
        </w:tc>
        <w:tc>
          <w:tcPr>
            <w:tcW w:w="1947" w:type="dxa"/>
            <w:shd w:val="clear" w:color="auto" w:fill="auto"/>
          </w:tcPr>
          <w:p w14:paraId="70138278" w14:textId="3C5CA5DB" w:rsidR="00264F79" w:rsidRPr="004000A3" w:rsidRDefault="00EA30DF" w:rsidP="00264F79">
            <w:pPr>
              <w:pStyle w:val="BodyText"/>
              <w:spacing w:before="100" w:beforeAutospacing="1" w:after="100" w:afterAutospacing="1"/>
              <w:ind w:left="0"/>
              <w:rPr>
                <w:rFonts w:ascii="Calibri" w:hAnsi="Calibri" w:cs="Calibri"/>
                <w:sz w:val="22"/>
              </w:rPr>
            </w:pPr>
            <w:r>
              <w:rPr>
                <w:rFonts w:ascii="Calibri" w:hAnsi="Calibri" w:cs="Calibri"/>
                <w:sz w:val="22"/>
              </w:rPr>
              <w:t>Friday</w:t>
            </w:r>
          </w:p>
        </w:tc>
        <w:tc>
          <w:tcPr>
            <w:tcW w:w="2829" w:type="dxa"/>
            <w:shd w:val="clear" w:color="auto" w:fill="auto"/>
          </w:tcPr>
          <w:p w14:paraId="37813A98" w14:textId="77777777" w:rsidR="00264F79" w:rsidRPr="00E16AFF" w:rsidRDefault="00264F79" w:rsidP="00264F79">
            <w:pPr>
              <w:pStyle w:val="BodyText"/>
              <w:spacing w:before="100" w:beforeAutospacing="1" w:after="100" w:afterAutospacing="1"/>
              <w:ind w:left="0"/>
              <w:jc w:val="left"/>
              <w:rPr>
                <w:rFonts w:ascii="Calibri" w:hAnsi="Calibri" w:cs="Calibri"/>
                <w:sz w:val="22"/>
              </w:rPr>
            </w:pPr>
            <w:r w:rsidRPr="00E16AFF">
              <w:rPr>
                <w:rFonts w:ascii="Calibri" w:hAnsi="Calibri" w:cs="Calibri"/>
                <w:sz w:val="22"/>
              </w:rPr>
              <w:t>Reduced Operation Hours</w:t>
            </w:r>
          </w:p>
        </w:tc>
        <w:tc>
          <w:tcPr>
            <w:tcW w:w="2694" w:type="dxa"/>
            <w:shd w:val="clear" w:color="auto" w:fill="auto"/>
          </w:tcPr>
          <w:p w14:paraId="73B19C94" w14:textId="737C15D1" w:rsidR="00264F79" w:rsidRPr="00E16AFF" w:rsidRDefault="00EA30DF" w:rsidP="00264F79">
            <w:pPr>
              <w:pStyle w:val="BodyText"/>
              <w:spacing w:before="100" w:beforeAutospacing="1" w:after="100" w:afterAutospacing="1"/>
              <w:ind w:left="0"/>
              <w:rPr>
                <w:rFonts w:ascii="Calibri" w:hAnsi="Calibri" w:cs="Calibri"/>
                <w:sz w:val="22"/>
              </w:rPr>
            </w:pPr>
            <w:r>
              <w:rPr>
                <w:rFonts w:ascii="Calibri" w:hAnsi="Calibri" w:cs="Calibri"/>
                <w:sz w:val="22"/>
              </w:rPr>
              <w:t>6 a.m.- 5 p.m.</w:t>
            </w:r>
          </w:p>
        </w:tc>
      </w:tr>
      <w:tr w:rsidR="00264F79" w14:paraId="2C87B113" w14:textId="77777777" w:rsidTr="00264F79">
        <w:tc>
          <w:tcPr>
            <w:tcW w:w="1260" w:type="dxa"/>
            <w:shd w:val="clear" w:color="auto" w:fill="auto"/>
          </w:tcPr>
          <w:p w14:paraId="06391F75" w14:textId="2F4D5A69" w:rsidR="00264F79" w:rsidRPr="00E16AFF" w:rsidRDefault="00EA30DF" w:rsidP="00264F79">
            <w:pPr>
              <w:pStyle w:val="BodyText"/>
              <w:spacing w:before="100" w:beforeAutospacing="1" w:after="100" w:afterAutospacing="1"/>
              <w:ind w:left="0"/>
              <w:rPr>
                <w:rFonts w:ascii="Calibri" w:hAnsi="Calibri" w:cs="Calibri"/>
                <w:sz w:val="22"/>
              </w:rPr>
            </w:pPr>
            <w:r>
              <w:rPr>
                <w:rFonts w:ascii="Calibri" w:hAnsi="Calibri" w:cs="Calibri"/>
                <w:sz w:val="22"/>
              </w:rPr>
              <w:t>May</w:t>
            </w:r>
            <w:r w:rsidRPr="00E16AFF">
              <w:rPr>
                <w:rFonts w:ascii="Calibri" w:hAnsi="Calibri" w:cs="Calibri"/>
                <w:sz w:val="22"/>
              </w:rPr>
              <w:t xml:space="preserve"> </w:t>
            </w:r>
          </w:p>
        </w:tc>
        <w:tc>
          <w:tcPr>
            <w:tcW w:w="810" w:type="dxa"/>
            <w:shd w:val="clear" w:color="auto" w:fill="auto"/>
          </w:tcPr>
          <w:p w14:paraId="58787623" w14:textId="511F2ACE" w:rsidR="00264F79" w:rsidRPr="00530A74" w:rsidRDefault="00EA30DF" w:rsidP="00264F79">
            <w:pPr>
              <w:pStyle w:val="BodyText"/>
              <w:spacing w:before="100" w:beforeAutospacing="1" w:after="100" w:afterAutospacing="1"/>
              <w:ind w:left="0"/>
              <w:rPr>
                <w:rFonts w:ascii="Calibri" w:hAnsi="Calibri" w:cs="Calibri"/>
                <w:sz w:val="22"/>
              </w:rPr>
            </w:pPr>
            <w:r>
              <w:rPr>
                <w:rFonts w:ascii="Calibri" w:hAnsi="Calibri" w:cs="Calibri"/>
                <w:sz w:val="22"/>
              </w:rPr>
              <w:t>28-29</w:t>
            </w:r>
          </w:p>
        </w:tc>
        <w:tc>
          <w:tcPr>
            <w:tcW w:w="1947" w:type="dxa"/>
            <w:shd w:val="clear" w:color="auto" w:fill="auto"/>
          </w:tcPr>
          <w:p w14:paraId="2059041E" w14:textId="0FE3A9A7" w:rsidR="00264F79" w:rsidRPr="004000A3" w:rsidRDefault="00EA30DF" w:rsidP="00264F79">
            <w:pPr>
              <w:pStyle w:val="BodyText"/>
              <w:spacing w:before="100" w:beforeAutospacing="1" w:after="100" w:afterAutospacing="1"/>
              <w:ind w:left="0"/>
              <w:rPr>
                <w:rFonts w:ascii="Calibri" w:hAnsi="Calibri" w:cs="Calibri"/>
                <w:sz w:val="22"/>
              </w:rPr>
            </w:pPr>
            <w:r>
              <w:rPr>
                <w:rFonts w:ascii="Calibri" w:hAnsi="Calibri" w:cs="Calibri"/>
                <w:sz w:val="22"/>
              </w:rPr>
              <w:t>Saturday-Sunday</w:t>
            </w:r>
          </w:p>
        </w:tc>
        <w:tc>
          <w:tcPr>
            <w:tcW w:w="2829" w:type="dxa"/>
            <w:shd w:val="clear" w:color="auto" w:fill="auto"/>
          </w:tcPr>
          <w:p w14:paraId="11FFBFDA" w14:textId="37E966FF" w:rsidR="00264F79" w:rsidRPr="00E16AFF" w:rsidRDefault="00EA30DF" w:rsidP="00264F79">
            <w:pPr>
              <w:pStyle w:val="BodyText"/>
              <w:spacing w:before="100" w:beforeAutospacing="1" w:after="100" w:afterAutospacing="1"/>
              <w:ind w:left="0"/>
              <w:jc w:val="left"/>
              <w:rPr>
                <w:rFonts w:ascii="Calibri" w:hAnsi="Calibri" w:cs="Calibri"/>
                <w:sz w:val="22"/>
              </w:rPr>
            </w:pPr>
            <w:r>
              <w:rPr>
                <w:rFonts w:ascii="Calibri" w:hAnsi="Calibri" w:cs="Calibri"/>
                <w:sz w:val="22"/>
              </w:rPr>
              <w:t>WRC CLOSED</w:t>
            </w:r>
          </w:p>
        </w:tc>
        <w:tc>
          <w:tcPr>
            <w:tcW w:w="2694" w:type="dxa"/>
            <w:shd w:val="clear" w:color="auto" w:fill="auto"/>
          </w:tcPr>
          <w:p w14:paraId="1B6FD694" w14:textId="5E98FA88" w:rsidR="00264F79" w:rsidRPr="00E16AFF" w:rsidRDefault="00264F79" w:rsidP="00264F79">
            <w:pPr>
              <w:pStyle w:val="BodyText"/>
              <w:spacing w:before="100" w:beforeAutospacing="1" w:after="100" w:afterAutospacing="1"/>
              <w:ind w:left="0"/>
              <w:rPr>
                <w:rFonts w:ascii="Calibri" w:hAnsi="Calibri" w:cs="Calibri"/>
                <w:sz w:val="22"/>
              </w:rPr>
            </w:pPr>
          </w:p>
        </w:tc>
      </w:tr>
      <w:tr w:rsidR="00264F79" w14:paraId="38875428" w14:textId="77777777" w:rsidTr="00264F79">
        <w:tc>
          <w:tcPr>
            <w:tcW w:w="1260" w:type="dxa"/>
            <w:shd w:val="clear" w:color="auto" w:fill="auto"/>
          </w:tcPr>
          <w:p w14:paraId="6CA1006A" w14:textId="654B327E" w:rsidR="00264F79" w:rsidRPr="00E16AFF" w:rsidRDefault="00EA30DF" w:rsidP="00264F79">
            <w:pPr>
              <w:pStyle w:val="BodyText"/>
              <w:spacing w:before="100" w:beforeAutospacing="1" w:after="100" w:afterAutospacing="1"/>
              <w:ind w:left="0"/>
              <w:rPr>
                <w:rFonts w:ascii="Calibri" w:hAnsi="Calibri" w:cs="Calibri"/>
                <w:sz w:val="22"/>
              </w:rPr>
            </w:pPr>
            <w:r>
              <w:rPr>
                <w:rFonts w:ascii="Calibri" w:hAnsi="Calibri" w:cs="Calibri"/>
                <w:sz w:val="22"/>
              </w:rPr>
              <w:t>May</w:t>
            </w:r>
          </w:p>
        </w:tc>
        <w:tc>
          <w:tcPr>
            <w:tcW w:w="810" w:type="dxa"/>
            <w:shd w:val="clear" w:color="auto" w:fill="auto"/>
          </w:tcPr>
          <w:p w14:paraId="7799CC87" w14:textId="1EFFCD5D" w:rsidR="00264F79" w:rsidRPr="00530A74" w:rsidRDefault="00EA30DF" w:rsidP="00264F79">
            <w:pPr>
              <w:pStyle w:val="BodyText"/>
              <w:spacing w:before="100" w:beforeAutospacing="1" w:after="100" w:afterAutospacing="1"/>
              <w:ind w:left="0"/>
              <w:rPr>
                <w:rFonts w:ascii="Calibri" w:hAnsi="Calibri" w:cs="Calibri"/>
                <w:sz w:val="22"/>
              </w:rPr>
            </w:pPr>
            <w:r>
              <w:rPr>
                <w:rFonts w:ascii="Calibri" w:hAnsi="Calibri" w:cs="Calibri"/>
                <w:sz w:val="22"/>
              </w:rPr>
              <w:t>30</w:t>
            </w:r>
          </w:p>
        </w:tc>
        <w:tc>
          <w:tcPr>
            <w:tcW w:w="1947" w:type="dxa"/>
            <w:shd w:val="clear" w:color="auto" w:fill="auto"/>
          </w:tcPr>
          <w:p w14:paraId="62485825" w14:textId="56B2252D" w:rsidR="00264F79" w:rsidRPr="00E16AFF" w:rsidRDefault="00EA30DF" w:rsidP="00264F79">
            <w:pPr>
              <w:pStyle w:val="BodyText"/>
              <w:spacing w:before="100" w:beforeAutospacing="1" w:after="100" w:afterAutospacing="1"/>
              <w:ind w:left="0"/>
              <w:rPr>
                <w:rFonts w:ascii="Calibri" w:hAnsi="Calibri" w:cs="Calibri"/>
                <w:sz w:val="22"/>
              </w:rPr>
            </w:pPr>
            <w:r>
              <w:rPr>
                <w:rFonts w:ascii="Calibri" w:hAnsi="Calibri" w:cs="Calibri"/>
                <w:sz w:val="22"/>
              </w:rPr>
              <w:t>Monday</w:t>
            </w:r>
          </w:p>
        </w:tc>
        <w:tc>
          <w:tcPr>
            <w:tcW w:w="2829" w:type="dxa"/>
            <w:shd w:val="clear" w:color="auto" w:fill="auto"/>
          </w:tcPr>
          <w:p w14:paraId="0C6A5C16" w14:textId="77777777" w:rsidR="00264F79" w:rsidRPr="00E16AFF" w:rsidRDefault="00264F79" w:rsidP="00264F79">
            <w:pPr>
              <w:pStyle w:val="BodyText"/>
              <w:spacing w:before="100" w:beforeAutospacing="1" w:after="100" w:afterAutospacing="1"/>
              <w:ind w:left="0"/>
              <w:jc w:val="left"/>
              <w:rPr>
                <w:rFonts w:ascii="Calibri" w:hAnsi="Calibri" w:cs="Calibri"/>
                <w:sz w:val="22"/>
              </w:rPr>
            </w:pPr>
            <w:r w:rsidRPr="00E16AFF">
              <w:rPr>
                <w:rFonts w:ascii="Calibri" w:hAnsi="Calibri" w:cs="Calibri"/>
                <w:sz w:val="22"/>
              </w:rPr>
              <w:t>WRC CLOSED</w:t>
            </w:r>
          </w:p>
        </w:tc>
        <w:tc>
          <w:tcPr>
            <w:tcW w:w="2694" w:type="dxa"/>
            <w:shd w:val="clear" w:color="auto" w:fill="auto"/>
          </w:tcPr>
          <w:p w14:paraId="675B66E5" w14:textId="0D759E33" w:rsidR="00264F79" w:rsidRPr="00E16AFF" w:rsidRDefault="00264F79" w:rsidP="00264F79">
            <w:pPr>
              <w:pStyle w:val="BodyText"/>
              <w:spacing w:before="100" w:beforeAutospacing="1" w:after="100" w:afterAutospacing="1"/>
              <w:ind w:left="0"/>
              <w:rPr>
                <w:rFonts w:ascii="Calibri" w:hAnsi="Calibri" w:cs="Calibri"/>
                <w:sz w:val="22"/>
              </w:rPr>
            </w:pPr>
          </w:p>
        </w:tc>
      </w:tr>
      <w:tr w:rsidR="00264F79" w14:paraId="13780063" w14:textId="77777777" w:rsidTr="00264F79">
        <w:trPr>
          <w:trHeight w:val="648"/>
        </w:trPr>
        <w:tc>
          <w:tcPr>
            <w:tcW w:w="9540" w:type="dxa"/>
            <w:gridSpan w:val="5"/>
            <w:shd w:val="clear" w:color="auto" w:fill="auto"/>
            <w:vAlign w:val="bottom"/>
          </w:tcPr>
          <w:p w14:paraId="194BFEBB" w14:textId="7C30DE94" w:rsidR="00264F79" w:rsidRPr="00D9005C" w:rsidRDefault="0089658D" w:rsidP="00264F79">
            <w:pPr>
              <w:pStyle w:val="BodyText"/>
              <w:spacing w:before="100" w:beforeAutospacing="1" w:after="100" w:afterAutospacing="1"/>
              <w:ind w:left="0"/>
              <w:jc w:val="left"/>
              <w:rPr>
                <w:rFonts w:ascii="Calibri" w:hAnsi="Calibri" w:cs="Calibri"/>
                <w:b/>
                <w:sz w:val="26"/>
                <w:szCs w:val="26"/>
              </w:rPr>
            </w:pPr>
            <w:r>
              <w:rPr>
                <w:rFonts w:ascii="Calibri" w:hAnsi="Calibri" w:cs="Calibri"/>
                <w:b/>
                <w:sz w:val="26"/>
                <w:szCs w:val="26"/>
              </w:rPr>
              <w:t>Independence Day Holiday</w:t>
            </w:r>
          </w:p>
        </w:tc>
      </w:tr>
      <w:tr w:rsidR="00264F79" w14:paraId="1DF17567" w14:textId="77777777" w:rsidTr="00264F79">
        <w:tc>
          <w:tcPr>
            <w:tcW w:w="1260" w:type="dxa"/>
            <w:shd w:val="clear" w:color="auto" w:fill="auto"/>
          </w:tcPr>
          <w:p w14:paraId="7DB38F22" w14:textId="11FE109C" w:rsidR="00264F79" w:rsidRPr="00E16AFF" w:rsidRDefault="0089658D" w:rsidP="00264F79">
            <w:pPr>
              <w:pStyle w:val="BodyText"/>
              <w:spacing w:before="100" w:beforeAutospacing="1" w:after="100" w:afterAutospacing="1"/>
              <w:ind w:left="0"/>
              <w:rPr>
                <w:rFonts w:ascii="Calibri" w:hAnsi="Calibri" w:cs="Calibri"/>
                <w:sz w:val="22"/>
              </w:rPr>
            </w:pPr>
            <w:r>
              <w:rPr>
                <w:rFonts w:ascii="Calibri" w:hAnsi="Calibri" w:cs="Calibri"/>
                <w:sz w:val="22"/>
              </w:rPr>
              <w:t>July</w:t>
            </w:r>
          </w:p>
        </w:tc>
        <w:tc>
          <w:tcPr>
            <w:tcW w:w="810" w:type="dxa"/>
            <w:shd w:val="clear" w:color="auto" w:fill="auto"/>
          </w:tcPr>
          <w:p w14:paraId="6C86FBE4" w14:textId="32FD20DF" w:rsidR="00264F79" w:rsidRPr="00B2217A" w:rsidRDefault="0089658D" w:rsidP="00264F79">
            <w:pPr>
              <w:pStyle w:val="BodyText"/>
              <w:spacing w:before="100" w:beforeAutospacing="1" w:after="100" w:afterAutospacing="1"/>
              <w:ind w:left="0"/>
              <w:rPr>
                <w:rFonts w:ascii="Calibri" w:hAnsi="Calibri" w:cs="Calibri"/>
                <w:sz w:val="22"/>
              </w:rPr>
            </w:pPr>
            <w:r>
              <w:rPr>
                <w:rFonts w:ascii="Calibri" w:hAnsi="Calibri" w:cs="Calibri"/>
                <w:sz w:val="22"/>
              </w:rPr>
              <w:t>1</w:t>
            </w:r>
          </w:p>
        </w:tc>
        <w:tc>
          <w:tcPr>
            <w:tcW w:w="1947" w:type="dxa"/>
            <w:shd w:val="clear" w:color="auto" w:fill="auto"/>
          </w:tcPr>
          <w:p w14:paraId="117A534A" w14:textId="5768E8BF" w:rsidR="00264F79" w:rsidRPr="00E16AFF" w:rsidRDefault="0089658D" w:rsidP="00264F79">
            <w:pPr>
              <w:pStyle w:val="BodyText"/>
              <w:spacing w:before="100" w:beforeAutospacing="1" w:after="100" w:afterAutospacing="1"/>
              <w:ind w:left="0"/>
              <w:jc w:val="left"/>
              <w:rPr>
                <w:rFonts w:ascii="Calibri" w:hAnsi="Calibri" w:cs="Calibri"/>
                <w:sz w:val="22"/>
              </w:rPr>
            </w:pPr>
            <w:r>
              <w:rPr>
                <w:rFonts w:ascii="Calibri" w:hAnsi="Calibri" w:cs="Calibri"/>
                <w:sz w:val="22"/>
              </w:rPr>
              <w:t>Friday</w:t>
            </w:r>
          </w:p>
        </w:tc>
        <w:tc>
          <w:tcPr>
            <w:tcW w:w="2829" w:type="dxa"/>
            <w:shd w:val="clear" w:color="auto" w:fill="auto"/>
          </w:tcPr>
          <w:p w14:paraId="1CDA024B" w14:textId="6D860B1F" w:rsidR="00264F79" w:rsidRPr="00E16AFF" w:rsidRDefault="00264F79" w:rsidP="00264F79">
            <w:pPr>
              <w:pStyle w:val="BodyText"/>
              <w:spacing w:before="100" w:beforeAutospacing="1" w:after="100" w:afterAutospacing="1"/>
              <w:ind w:left="0"/>
              <w:jc w:val="left"/>
              <w:rPr>
                <w:rFonts w:ascii="Calibri" w:hAnsi="Calibri" w:cs="Calibri"/>
                <w:sz w:val="22"/>
              </w:rPr>
            </w:pPr>
          </w:p>
        </w:tc>
        <w:tc>
          <w:tcPr>
            <w:tcW w:w="2694" w:type="dxa"/>
            <w:shd w:val="clear" w:color="auto" w:fill="auto"/>
          </w:tcPr>
          <w:p w14:paraId="7296CADD" w14:textId="77777777" w:rsidR="00264F79" w:rsidRPr="00E16AFF" w:rsidRDefault="00264F79" w:rsidP="00264F79">
            <w:pPr>
              <w:pStyle w:val="BodyText"/>
              <w:spacing w:before="100" w:beforeAutospacing="1" w:after="100" w:afterAutospacing="1"/>
              <w:ind w:left="0"/>
              <w:rPr>
                <w:rFonts w:ascii="Calibri" w:hAnsi="Calibri" w:cs="Calibri"/>
                <w:sz w:val="22"/>
              </w:rPr>
            </w:pPr>
          </w:p>
        </w:tc>
      </w:tr>
      <w:tr w:rsidR="00264F79" w14:paraId="4E265093" w14:textId="77777777" w:rsidTr="00264F79">
        <w:tc>
          <w:tcPr>
            <w:tcW w:w="1260" w:type="dxa"/>
            <w:shd w:val="clear" w:color="auto" w:fill="auto"/>
          </w:tcPr>
          <w:p w14:paraId="5331A04C" w14:textId="0EAE8D08" w:rsidR="00264F79" w:rsidRPr="00E16AFF" w:rsidRDefault="0089658D" w:rsidP="00264F79">
            <w:pPr>
              <w:pStyle w:val="BodyText"/>
              <w:spacing w:before="100" w:beforeAutospacing="1" w:after="100" w:afterAutospacing="1"/>
              <w:ind w:left="0"/>
              <w:rPr>
                <w:rFonts w:ascii="Calibri" w:hAnsi="Calibri" w:cs="Calibri"/>
                <w:sz w:val="22"/>
              </w:rPr>
            </w:pPr>
            <w:r>
              <w:rPr>
                <w:rFonts w:ascii="Calibri" w:hAnsi="Calibri" w:cs="Calibri"/>
                <w:sz w:val="22"/>
              </w:rPr>
              <w:t>July</w:t>
            </w:r>
          </w:p>
        </w:tc>
        <w:tc>
          <w:tcPr>
            <w:tcW w:w="810" w:type="dxa"/>
            <w:shd w:val="clear" w:color="auto" w:fill="auto"/>
          </w:tcPr>
          <w:p w14:paraId="31DF6012" w14:textId="32ADB1DD" w:rsidR="00264F79" w:rsidRPr="00B2217A" w:rsidRDefault="0089658D" w:rsidP="00264F79">
            <w:pPr>
              <w:pStyle w:val="BodyText"/>
              <w:spacing w:before="100" w:beforeAutospacing="1" w:after="100" w:afterAutospacing="1"/>
              <w:ind w:left="0"/>
              <w:rPr>
                <w:rFonts w:ascii="Calibri" w:hAnsi="Calibri" w:cs="Calibri"/>
                <w:sz w:val="22"/>
              </w:rPr>
            </w:pPr>
            <w:r>
              <w:rPr>
                <w:rFonts w:ascii="Calibri" w:hAnsi="Calibri" w:cs="Calibri"/>
                <w:sz w:val="22"/>
              </w:rPr>
              <w:t>2-3</w:t>
            </w:r>
          </w:p>
        </w:tc>
        <w:tc>
          <w:tcPr>
            <w:tcW w:w="1947" w:type="dxa"/>
            <w:shd w:val="clear" w:color="auto" w:fill="auto"/>
          </w:tcPr>
          <w:p w14:paraId="617571EC" w14:textId="53E1B48F" w:rsidR="00264F79" w:rsidRPr="00E16AFF" w:rsidRDefault="0089658D" w:rsidP="00264F79">
            <w:pPr>
              <w:pStyle w:val="BodyText"/>
              <w:spacing w:before="100" w:beforeAutospacing="1" w:after="100" w:afterAutospacing="1"/>
              <w:ind w:left="0"/>
              <w:jc w:val="left"/>
              <w:rPr>
                <w:rFonts w:ascii="Calibri" w:hAnsi="Calibri" w:cs="Calibri"/>
                <w:sz w:val="22"/>
              </w:rPr>
            </w:pPr>
            <w:r>
              <w:rPr>
                <w:rFonts w:ascii="Calibri" w:hAnsi="Calibri" w:cs="Calibri"/>
                <w:sz w:val="22"/>
              </w:rPr>
              <w:t>Saturday-Sunday</w:t>
            </w:r>
          </w:p>
        </w:tc>
        <w:tc>
          <w:tcPr>
            <w:tcW w:w="2829" w:type="dxa"/>
            <w:shd w:val="clear" w:color="auto" w:fill="auto"/>
          </w:tcPr>
          <w:p w14:paraId="71A04D56" w14:textId="62885053" w:rsidR="00264F79" w:rsidRPr="00E16AFF" w:rsidRDefault="00264F79" w:rsidP="00264F79">
            <w:pPr>
              <w:pStyle w:val="BodyText"/>
              <w:spacing w:before="100" w:beforeAutospacing="1" w:after="100" w:afterAutospacing="1"/>
              <w:ind w:left="0"/>
              <w:jc w:val="left"/>
              <w:rPr>
                <w:rFonts w:ascii="Calibri" w:hAnsi="Calibri" w:cs="Calibri"/>
                <w:sz w:val="22"/>
              </w:rPr>
            </w:pPr>
          </w:p>
        </w:tc>
        <w:tc>
          <w:tcPr>
            <w:tcW w:w="2694" w:type="dxa"/>
            <w:shd w:val="clear" w:color="auto" w:fill="auto"/>
          </w:tcPr>
          <w:p w14:paraId="2DC3DDF2" w14:textId="3DD56A9A" w:rsidR="00264F79" w:rsidRPr="00E16AFF" w:rsidRDefault="00264F79" w:rsidP="00264F79">
            <w:pPr>
              <w:pStyle w:val="BodyText"/>
              <w:spacing w:before="100" w:beforeAutospacing="1" w:after="100" w:afterAutospacing="1"/>
              <w:ind w:left="0"/>
              <w:rPr>
                <w:rFonts w:ascii="Calibri" w:hAnsi="Calibri" w:cs="Calibri"/>
                <w:sz w:val="22"/>
              </w:rPr>
            </w:pPr>
          </w:p>
        </w:tc>
      </w:tr>
      <w:tr w:rsidR="00264F79" w14:paraId="5F56B35F" w14:textId="77777777" w:rsidTr="00264F79">
        <w:tc>
          <w:tcPr>
            <w:tcW w:w="1260" w:type="dxa"/>
            <w:shd w:val="clear" w:color="auto" w:fill="auto"/>
          </w:tcPr>
          <w:p w14:paraId="2EEDF211" w14:textId="213DE2EA" w:rsidR="00264F79" w:rsidRPr="00E16AFF" w:rsidRDefault="0089658D" w:rsidP="00264F79">
            <w:pPr>
              <w:pStyle w:val="BodyText"/>
              <w:spacing w:before="100" w:beforeAutospacing="1" w:after="100" w:afterAutospacing="1"/>
              <w:ind w:left="0"/>
              <w:rPr>
                <w:rFonts w:ascii="Calibri" w:hAnsi="Calibri" w:cs="Calibri"/>
                <w:sz w:val="22"/>
              </w:rPr>
            </w:pPr>
            <w:r>
              <w:rPr>
                <w:rFonts w:ascii="Calibri" w:hAnsi="Calibri" w:cs="Calibri"/>
                <w:sz w:val="22"/>
              </w:rPr>
              <w:t>July</w:t>
            </w:r>
          </w:p>
        </w:tc>
        <w:tc>
          <w:tcPr>
            <w:tcW w:w="810" w:type="dxa"/>
            <w:shd w:val="clear" w:color="auto" w:fill="auto"/>
          </w:tcPr>
          <w:p w14:paraId="796C47C5" w14:textId="6520A3DB" w:rsidR="00264F79" w:rsidRDefault="0089658D" w:rsidP="00264F79">
            <w:pPr>
              <w:pStyle w:val="BodyText"/>
              <w:spacing w:before="100" w:beforeAutospacing="1" w:after="100" w:afterAutospacing="1"/>
              <w:ind w:left="0"/>
              <w:rPr>
                <w:rFonts w:ascii="Calibri" w:hAnsi="Calibri" w:cs="Calibri"/>
                <w:sz w:val="22"/>
              </w:rPr>
            </w:pPr>
            <w:r>
              <w:rPr>
                <w:rFonts w:ascii="Calibri" w:hAnsi="Calibri" w:cs="Calibri"/>
                <w:sz w:val="22"/>
              </w:rPr>
              <w:t>4</w:t>
            </w:r>
          </w:p>
        </w:tc>
        <w:tc>
          <w:tcPr>
            <w:tcW w:w="1947" w:type="dxa"/>
            <w:shd w:val="clear" w:color="auto" w:fill="auto"/>
          </w:tcPr>
          <w:p w14:paraId="4A0A495A" w14:textId="00AFB411" w:rsidR="00264F79" w:rsidRPr="00E16AFF" w:rsidRDefault="0089658D" w:rsidP="00264F79">
            <w:pPr>
              <w:pStyle w:val="BodyText"/>
              <w:spacing w:before="100" w:beforeAutospacing="1" w:after="100" w:afterAutospacing="1"/>
              <w:ind w:left="0"/>
              <w:jc w:val="left"/>
              <w:rPr>
                <w:rFonts w:ascii="Calibri" w:hAnsi="Calibri" w:cs="Calibri"/>
                <w:sz w:val="22"/>
              </w:rPr>
            </w:pPr>
            <w:r>
              <w:rPr>
                <w:rFonts w:ascii="Calibri" w:hAnsi="Calibri" w:cs="Calibri"/>
                <w:sz w:val="22"/>
              </w:rPr>
              <w:t>Monday</w:t>
            </w:r>
          </w:p>
        </w:tc>
        <w:tc>
          <w:tcPr>
            <w:tcW w:w="2829" w:type="dxa"/>
            <w:shd w:val="clear" w:color="auto" w:fill="auto"/>
          </w:tcPr>
          <w:p w14:paraId="07ACD40C" w14:textId="3DCCB43B" w:rsidR="00264F79" w:rsidRPr="00E16AFF" w:rsidRDefault="00264F79" w:rsidP="00264F79">
            <w:pPr>
              <w:pStyle w:val="BodyText"/>
              <w:spacing w:before="100" w:beforeAutospacing="1" w:after="100" w:afterAutospacing="1"/>
              <w:ind w:left="0"/>
              <w:jc w:val="left"/>
              <w:rPr>
                <w:rFonts w:ascii="Calibri" w:hAnsi="Calibri" w:cs="Calibri"/>
                <w:sz w:val="22"/>
              </w:rPr>
            </w:pPr>
          </w:p>
        </w:tc>
        <w:tc>
          <w:tcPr>
            <w:tcW w:w="2694" w:type="dxa"/>
            <w:shd w:val="clear" w:color="auto" w:fill="auto"/>
          </w:tcPr>
          <w:p w14:paraId="0C4F7561" w14:textId="065590D8" w:rsidR="00264F79" w:rsidRDefault="00264F79" w:rsidP="00264F79">
            <w:pPr>
              <w:pStyle w:val="BodyText"/>
              <w:spacing w:before="100" w:beforeAutospacing="1" w:after="100" w:afterAutospacing="1"/>
              <w:ind w:left="0"/>
              <w:rPr>
                <w:rFonts w:ascii="Calibri" w:hAnsi="Calibri" w:cs="Calibri"/>
                <w:sz w:val="22"/>
              </w:rPr>
            </w:pPr>
          </w:p>
        </w:tc>
      </w:tr>
    </w:tbl>
    <w:p w14:paraId="7477FA7F" w14:textId="77777777" w:rsidR="00802962" w:rsidRDefault="00802962" w:rsidP="00215498">
      <w:pPr>
        <w:tabs>
          <w:tab w:val="left" w:pos="2340"/>
          <w:tab w:val="left" w:pos="3780"/>
          <w:tab w:val="left" w:pos="17270"/>
        </w:tabs>
        <w:spacing w:after="0"/>
        <w:ind w:left="0"/>
        <w:jc w:val="left"/>
        <w:rPr>
          <w:rFonts w:ascii="Calibri" w:hAnsi="Calibri" w:cs="Calibri"/>
          <w:b/>
          <w:sz w:val="36"/>
          <w:szCs w:val="40"/>
          <w:u w:val="single"/>
        </w:rPr>
      </w:pPr>
    </w:p>
    <w:p w14:paraId="30095487" w14:textId="77777777" w:rsidR="00CA6EB0" w:rsidRDefault="00CA6EB0" w:rsidP="00215498">
      <w:pPr>
        <w:tabs>
          <w:tab w:val="left" w:pos="2340"/>
          <w:tab w:val="left" w:pos="3780"/>
          <w:tab w:val="left" w:pos="17270"/>
        </w:tabs>
        <w:spacing w:after="0"/>
        <w:ind w:left="0"/>
        <w:jc w:val="left"/>
        <w:rPr>
          <w:rFonts w:ascii="Calibri" w:hAnsi="Calibri" w:cs="Calibri"/>
          <w:b/>
          <w:sz w:val="36"/>
          <w:szCs w:val="40"/>
          <w:u w:val="single"/>
        </w:rPr>
      </w:pPr>
    </w:p>
    <w:p w14:paraId="70FC9AAD" w14:textId="77777777" w:rsidR="00CA6EB0" w:rsidRDefault="00CA6EB0" w:rsidP="00215498">
      <w:pPr>
        <w:tabs>
          <w:tab w:val="left" w:pos="2340"/>
          <w:tab w:val="left" w:pos="3780"/>
          <w:tab w:val="left" w:pos="17270"/>
        </w:tabs>
        <w:spacing w:after="0"/>
        <w:ind w:left="0"/>
        <w:jc w:val="left"/>
        <w:rPr>
          <w:rFonts w:ascii="Calibri" w:hAnsi="Calibri" w:cs="Calibri"/>
          <w:b/>
          <w:sz w:val="36"/>
          <w:szCs w:val="40"/>
          <w:u w:val="single"/>
        </w:rPr>
      </w:pPr>
    </w:p>
    <w:p w14:paraId="25C6E4AC" w14:textId="77777777" w:rsidR="00CA6EB0" w:rsidRDefault="00CA6EB0" w:rsidP="00215498">
      <w:pPr>
        <w:tabs>
          <w:tab w:val="left" w:pos="2340"/>
          <w:tab w:val="left" w:pos="3780"/>
          <w:tab w:val="left" w:pos="17270"/>
        </w:tabs>
        <w:spacing w:after="0"/>
        <w:ind w:left="0"/>
        <w:jc w:val="left"/>
        <w:rPr>
          <w:rFonts w:ascii="Calibri" w:hAnsi="Calibri" w:cs="Calibri"/>
          <w:b/>
          <w:sz w:val="36"/>
          <w:szCs w:val="40"/>
          <w:u w:val="single"/>
        </w:rPr>
      </w:pPr>
    </w:p>
    <w:p w14:paraId="5A3F5DD8" w14:textId="77777777" w:rsidR="00CA6EB0" w:rsidRDefault="00CA6EB0" w:rsidP="00215498">
      <w:pPr>
        <w:tabs>
          <w:tab w:val="left" w:pos="2340"/>
          <w:tab w:val="left" w:pos="3780"/>
          <w:tab w:val="left" w:pos="17270"/>
        </w:tabs>
        <w:spacing w:after="0"/>
        <w:ind w:left="0"/>
        <w:jc w:val="left"/>
        <w:rPr>
          <w:rFonts w:ascii="Calibri" w:hAnsi="Calibri" w:cs="Calibri"/>
          <w:b/>
          <w:sz w:val="36"/>
          <w:szCs w:val="40"/>
          <w:u w:val="single"/>
        </w:rPr>
      </w:pPr>
    </w:p>
    <w:p w14:paraId="4C000C9F" w14:textId="77777777" w:rsidR="00CA6EB0" w:rsidRDefault="00CA6EB0" w:rsidP="00215498">
      <w:pPr>
        <w:tabs>
          <w:tab w:val="left" w:pos="2340"/>
          <w:tab w:val="left" w:pos="3780"/>
          <w:tab w:val="left" w:pos="17270"/>
        </w:tabs>
        <w:spacing w:after="0"/>
        <w:ind w:left="0"/>
        <w:jc w:val="left"/>
        <w:rPr>
          <w:rFonts w:ascii="Calibri" w:hAnsi="Calibri" w:cs="Calibri"/>
          <w:b/>
          <w:sz w:val="36"/>
          <w:szCs w:val="40"/>
          <w:u w:val="single"/>
        </w:rPr>
      </w:pPr>
    </w:p>
    <w:p w14:paraId="38F111D8" w14:textId="77777777" w:rsidR="00CA6EB0" w:rsidRDefault="00CA6EB0" w:rsidP="00215498">
      <w:pPr>
        <w:tabs>
          <w:tab w:val="left" w:pos="2340"/>
          <w:tab w:val="left" w:pos="3780"/>
          <w:tab w:val="left" w:pos="17270"/>
        </w:tabs>
        <w:spacing w:after="0"/>
        <w:ind w:left="0"/>
        <w:jc w:val="left"/>
        <w:rPr>
          <w:rFonts w:ascii="Calibri" w:hAnsi="Calibri" w:cs="Calibri"/>
          <w:b/>
          <w:sz w:val="36"/>
          <w:szCs w:val="40"/>
          <w:u w:val="single"/>
        </w:rPr>
      </w:pPr>
    </w:p>
    <w:p w14:paraId="13465C65" w14:textId="77777777" w:rsidR="00CA6EB0" w:rsidRDefault="00CA6EB0" w:rsidP="00215498">
      <w:pPr>
        <w:tabs>
          <w:tab w:val="left" w:pos="2340"/>
          <w:tab w:val="left" w:pos="3780"/>
          <w:tab w:val="left" w:pos="17270"/>
        </w:tabs>
        <w:spacing w:after="0"/>
        <w:ind w:left="0"/>
        <w:jc w:val="left"/>
        <w:rPr>
          <w:rFonts w:ascii="Calibri" w:hAnsi="Calibri" w:cs="Calibri"/>
          <w:b/>
          <w:sz w:val="36"/>
          <w:szCs w:val="40"/>
          <w:u w:val="single"/>
        </w:rPr>
      </w:pPr>
    </w:p>
    <w:p w14:paraId="4F1B31E9" w14:textId="77777777" w:rsidR="00CA6EB0" w:rsidRDefault="00CA6EB0" w:rsidP="00215498">
      <w:pPr>
        <w:tabs>
          <w:tab w:val="left" w:pos="2340"/>
          <w:tab w:val="left" w:pos="3780"/>
          <w:tab w:val="left" w:pos="17270"/>
        </w:tabs>
        <w:spacing w:after="0"/>
        <w:ind w:left="0"/>
        <w:jc w:val="left"/>
        <w:rPr>
          <w:rFonts w:ascii="Calibri" w:hAnsi="Calibri" w:cs="Calibri"/>
          <w:b/>
          <w:sz w:val="36"/>
          <w:szCs w:val="40"/>
          <w:u w:val="single"/>
        </w:rPr>
      </w:pPr>
    </w:p>
    <w:p w14:paraId="6156A603" w14:textId="77777777" w:rsidR="00CA6EB0" w:rsidRDefault="00CA6EB0" w:rsidP="00215498">
      <w:pPr>
        <w:tabs>
          <w:tab w:val="left" w:pos="2340"/>
          <w:tab w:val="left" w:pos="3780"/>
          <w:tab w:val="left" w:pos="17270"/>
        </w:tabs>
        <w:spacing w:after="0"/>
        <w:ind w:left="0"/>
        <w:jc w:val="left"/>
        <w:rPr>
          <w:rFonts w:ascii="Calibri" w:hAnsi="Calibri" w:cs="Calibri"/>
          <w:b/>
          <w:sz w:val="36"/>
          <w:szCs w:val="40"/>
          <w:u w:val="single"/>
        </w:rPr>
      </w:pPr>
    </w:p>
    <w:p w14:paraId="09D29C31" w14:textId="4DF09229" w:rsidR="00215498" w:rsidRPr="00250E66" w:rsidRDefault="00D32A86" w:rsidP="00215498">
      <w:pPr>
        <w:tabs>
          <w:tab w:val="left" w:pos="2340"/>
          <w:tab w:val="left" w:pos="3780"/>
          <w:tab w:val="left" w:pos="17270"/>
        </w:tabs>
        <w:spacing w:after="0"/>
        <w:ind w:left="0"/>
        <w:jc w:val="left"/>
        <w:rPr>
          <w:rFonts w:asciiTheme="minorHAnsi" w:hAnsiTheme="minorHAnsi" w:cstheme="minorHAnsi"/>
          <w:b/>
          <w:spacing w:val="-5"/>
          <w:sz w:val="28"/>
          <w:u w:val="single"/>
        </w:rPr>
      </w:pPr>
      <w:r>
        <w:rPr>
          <w:rFonts w:asciiTheme="minorHAnsi" w:hAnsiTheme="minorHAnsi" w:cstheme="minorHAnsi"/>
          <w:b/>
          <w:spacing w:val="-5"/>
          <w:sz w:val="28"/>
          <w:u w:val="single"/>
        </w:rPr>
        <w:t>Fall</w:t>
      </w:r>
      <w:r w:rsidR="006D1A97">
        <w:rPr>
          <w:rFonts w:asciiTheme="minorHAnsi" w:hAnsiTheme="minorHAnsi" w:cstheme="minorHAnsi"/>
          <w:b/>
          <w:spacing w:val="-5"/>
          <w:sz w:val="28"/>
          <w:u w:val="single"/>
        </w:rPr>
        <w:t xml:space="preserve"> </w:t>
      </w:r>
      <w:r w:rsidR="00537DEC" w:rsidRPr="00250E66">
        <w:rPr>
          <w:rFonts w:asciiTheme="minorHAnsi" w:hAnsiTheme="minorHAnsi" w:cstheme="minorHAnsi"/>
          <w:b/>
          <w:spacing w:val="-5"/>
          <w:sz w:val="28"/>
          <w:u w:val="single"/>
        </w:rPr>
        <w:t>201</w:t>
      </w:r>
      <w:r w:rsidR="00537DEC">
        <w:rPr>
          <w:rFonts w:asciiTheme="minorHAnsi" w:hAnsiTheme="minorHAnsi" w:cstheme="minorHAnsi"/>
          <w:b/>
          <w:spacing w:val="-5"/>
          <w:sz w:val="28"/>
          <w:u w:val="single"/>
        </w:rPr>
        <w:t>6</w:t>
      </w:r>
      <w:r w:rsidR="00537DEC" w:rsidRPr="00250E66">
        <w:rPr>
          <w:rFonts w:asciiTheme="minorHAnsi" w:hAnsiTheme="minorHAnsi" w:cstheme="minorHAnsi"/>
          <w:b/>
          <w:spacing w:val="-5"/>
          <w:sz w:val="28"/>
          <w:u w:val="single"/>
        </w:rPr>
        <w:t xml:space="preserve"> </w:t>
      </w:r>
      <w:r w:rsidR="00215498" w:rsidRPr="00250E66">
        <w:rPr>
          <w:rFonts w:asciiTheme="minorHAnsi" w:hAnsiTheme="minorHAnsi" w:cstheme="minorHAnsi"/>
          <w:b/>
          <w:spacing w:val="-5"/>
          <w:sz w:val="28"/>
          <w:u w:val="single"/>
        </w:rPr>
        <w:t>Academic Calendar/WRC Operation Hours</w:t>
      </w:r>
    </w:p>
    <w:p w14:paraId="6FBEB853" w14:textId="77777777" w:rsidR="00215498" w:rsidRPr="00752140" w:rsidRDefault="00215498" w:rsidP="00CB1B15">
      <w:pPr>
        <w:tabs>
          <w:tab w:val="left" w:pos="2340"/>
          <w:tab w:val="left" w:pos="3780"/>
          <w:tab w:val="left" w:pos="17270"/>
        </w:tabs>
        <w:ind w:left="0"/>
        <w:jc w:val="left"/>
        <w:rPr>
          <w:rFonts w:ascii="Calibri" w:hAnsi="Calibri" w:cs="Calibri"/>
          <w:snapToGrid w:val="0"/>
          <w:color w:val="000000"/>
          <w:sz w:val="18"/>
        </w:rPr>
      </w:pPr>
      <w:r w:rsidRPr="00752140">
        <w:rPr>
          <w:rFonts w:ascii="Calibri" w:hAnsi="Calibri" w:cs="Calibri"/>
          <w:i/>
          <w:sz w:val="22"/>
          <w:szCs w:val="22"/>
        </w:rPr>
        <w:t>(Subject to modification)</w:t>
      </w:r>
    </w:p>
    <w:tbl>
      <w:tblPr>
        <w:tblW w:w="9540" w:type="dxa"/>
        <w:tblInd w:w="-612" w:type="dxa"/>
        <w:tblLayout w:type="fixed"/>
        <w:tblLook w:val="04A0" w:firstRow="1" w:lastRow="0" w:firstColumn="1" w:lastColumn="0" w:noHBand="0" w:noVBand="1"/>
      </w:tblPr>
      <w:tblGrid>
        <w:gridCol w:w="1260"/>
        <w:gridCol w:w="810"/>
        <w:gridCol w:w="1947"/>
        <w:gridCol w:w="2829"/>
        <w:gridCol w:w="1254"/>
        <w:gridCol w:w="1440"/>
      </w:tblGrid>
      <w:tr w:rsidR="00802962" w14:paraId="2E6305BA" w14:textId="1069C8C2" w:rsidTr="00205E79">
        <w:trPr>
          <w:trHeight w:val="693"/>
        </w:trPr>
        <w:tc>
          <w:tcPr>
            <w:tcW w:w="1260" w:type="dxa"/>
            <w:shd w:val="clear" w:color="auto" w:fill="auto"/>
          </w:tcPr>
          <w:p w14:paraId="08B4A918" w14:textId="77777777" w:rsidR="00802962" w:rsidRPr="004E2C05" w:rsidRDefault="00802962" w:rsidP="00F63F88">
            <w:pPr>
              <w:pStyle w:val="BodyText"/>
              <w:spacing w:before="100" w:beforeAutospacing="1" w:after="100" w:afterAutospacing="1"/>
              <w:ind w:left="0"/>
              <w:rPr>
                <w:rFonts w:ascii="Calibri" w:hAnsi="Calibri" w:cs="Calibri"/>
                <w:sz w:val="22"/>
              </w:rPr>
            </w:pPr>
            <w:r w:rsidRPr="004E2C05">
              <w:rPr>
                <w:rFonts w:ascii="Calibri" w:hAnsi="Calibri" w:cs="Calibri"/>
                <w:sz w:val="22"/>
              </w:rPr>
              <w:t>August</w:t>
            </w:r>
          </w:p>
        </w:tc>
        <w:tc>
          <w:tcPr>
            <w:tcW w:w="810" w:type="dxa"/>
            <w:shd w:val="clear" w:color="auto" w:fill="auto"/>
          </w:tcPr>
          <w:p w14:paraId="15C7AAD5" w14:textId="1DAFB710" w:rsidR="00802962" w:rsidRPr="00D34B16" w:rsidRDefault="003911B4" w:rsidP="00F63F88">
            <w:pPr>
              <w:pStyle w:val="BodyText"/>
              <w:spacing w:before="100" w:beforeAutospacing="1" w:after="100" w:afterAutospacing="1"/>
              <w:ind w:left="0"/>
              <w:rPr>
                <w:rFonts w:ascii="Calibri" w:hAnsi="Calibri" w:cs="Calibri"/>
                <w:sz w:val="22"/>
              </w:rPr>
            </w:pPr>
            <w:r>
              <w:rPr>
                <w:rFonts w:ascii="Calibri" w:hAnsi="Calibri" w:cs="Calibri"/>
                <w:sz w:val="22"/>
              </w:rPr>
              <w:t>13</w:t>
            </w:r>
          </w:p>
        </w:tc>
        <w:tc>
          <w:tcPr>
            <w:tcW w:w="1947" w:type="dxa"/>
            <w:shd w:val="clear" w:color="auto" w:fill="auto"/>
          </w:tcPr>
          <w:p w14:paraId="27F15ED3" w14:textId="77777777" w:rsidR="00802962" w:rsidRPr="004E2C05" w:rsidRDefault="00802962" w:rsidP="00F63F88">
            <w:pPr>
              <w:pStyle w:val="BodyText"/>
              <w:spacing w:before="100" w:beforeAutospacing="1" w:after="100" w:afterAutospacing="1"/>
              <w:ind w:left="0"/>
              <w:rPr>
                <w:rFonts w:ascii="Calibri" w:hAnsi="Calibri" w:cs="Calibri"/>
                <w:sz w:val="22"/>
              </w:rPr>
            </w:pPr>
            <w:r w:rsidRPr="004E2C05">
              <w:rPr>
                <w:rFonts w:ascii="Calibri" w:hAnsi="Calibri" w:cs="Calibri"/>
                <w:sz w:val="22"/>
              </w:rPr>
              <w:t>Saturday</w:t>
            </w:r>
          </w:p>
        </w:tc>
        <w:tc>
          <w:tcPr>
            <w:tcW w:w="2829" w:type="dxa"/>
            <w:shd w:val="clear" w:color="auto" w:fill="auto"/>
          </w:tcPr>
          <w:p w14:paraId="71CF8ABF" w14:textId="44A4F2A8" w:rsidR="00802962" w:rsidRPr="00D34B16" w:rsidRDefault="00802962" w:rsidP="00205E79">
            <w:pPr>
              <w:pStyle w:val="BodyText"/>
              <w:spacing w:before="100" w:beforeAutospacing="1" w:after="100" w:afterAutospacing="1"/>
              <w:ind w:left="0"/>
              <w:jc w:val="left"/>
              <w:rPr>
                <w:rFonts w:ascii="Calibri" w:hAnsi="Calibri" w:cs="Calibri"/>
                <w:sz w:val="22"/>
              </w:rPr>
            </w:pPr>
            <w:r>
              <w:rPr>
                <w:rFonts w:ascii="Calibri" w:hAnsi="Calibri" w:cs="Calibri"/>
                <w:sz w:val="22"/>
              </w:rPr>
              <w:t>Week of Welcome at the W</w:t>
            </w:r>
            <w:r w:rsidR="00205E79">
              <w:rPr>
                <w:rFonts w:ascii="Calibri" w:hAnsi="Calibri" w:cs="Calibri"/>
                <w:sz w:val="22"/>
              </w:rPr>
              <w:t>RC</w:t>
            </w:r>
          </w:p>
        </w:tc>
        <w:tc>
          <w:tcPr>
            <w:tcW w:w="2694" w:type="dxa"/>
            <w:gridSpan w:val="2"/>
            <w:shd w:val="clear" w:color="auto" w:fill="auto"/>
          </w:tcPr>
          <w:p w14:paraId="420AAB86" w14:textId="66AC0C85" w:rsidR="00802962" w:rsidRPr="00D34B16" w:rsidRDefault="00802962">
            <w:pPr>
              <w:pStyle w:val="BodyText"/>
              <w:spacing w:before="100" w:beforeAutospacing="1" w:after="100" w:afterAutospacing="1"/>
              <w:ind w:left="0"/>
              <w:jc w:val="left"/>
              <w:rPr>
                <w:rFonts w:ascii="Calibri" w:hAnsi="Calibri" w:cs="Calibri"/>
                <w:sz w:val="22"/>
              </w:rPr>
            </w:pPr>
            <w:r>
              <w:rPr>
                <w:rFonts w:ascii="Calibri" w:hAnsi="Calibri" w:cs="Calibri"/>
                <w:sz w:val="22"/>
              </w:rPr>
              <w:t xml:space="preserve">Registration and </w:t>
            </w:r>
            <w:proofErr w:type="spellStart"/>
            <w:r w:rsidRPr="004E2C05">
              <w:rPr>
                <w:rFonts w:ascii="Calibri" w:hAnsi="Calibri" w:cs="Calibri"/>
                <w:sz w:val="22"/>
              </w:rPr>
              <w:t>WoW</w:t>
            </w:r>
            <w:proofErr w:type="spellEnd"/>
            <w:r w:rsidRPr="004E2C05">
              <w:rPr>
                <w:rFonts w:ascii="Calibri" w:hAnsi="Calibri" w:cs="Calibri"/>
                <w:sz w:val="22"/>
              </w:rPr>
              <w:t xml:space="preserve"> </w:t>
            </w:r>
            <w:r w:rsidR="00205E79" w:rsidRPr="004E2C05">
              <w:rPr>
                <w:rFonts w:ascii="Calibri" w:hAnsi="Calibri" w:cs="Calibri"/>
                <w:sz w:val="22"/>
              </w:rPr>
              <w:t>Events</w:t>
            </w:r>
            <w:r w:rsidR="00205E79">
              <w:rPr>
                <w:rFonts w:ascii="Calibri" w:hAnsi="Calibri" w:cs="Calibri"/>
                <w:sz w:val="22"/>
              </w:rPr>
              <w:t xml:space="preserve">. </w:t>
            </w:r>
            <w:r w:rsidR="00205E79">
              <w:rPr>
                <w:rFonts w:ascii="Calibri" w:hAnsi="Calibri" w:cs="Calibri"/>
                <w:b/>
                <w:sz w:val="22"/>
              </w:rPr>
              <w:t xml:space="preserve"> CLOSE at 5 p.m.</w:t>
            </w:r>
          </w:p>
        </w:tc>
      </w:tr>
      <w:tr w:rsidR="001E4C88" w14:paraId="4A5E1450" w14:textId="61E46935" w:rsidTr="00250E66">
        <w:tc>
          <w:tcPr>
            <w:tcW w:w="1260" w:type="dxa"/>
            <w:shd w:val="clear" w:color="auto" w:fill="auto"/>
          </w:tcPr>
          <w:p w14:paraId="27DF8671" w14:textId="77777777" w:rsidR="001E4C88" w:rsidRPr="004E2C05" w:rsidRDefault="001E4C88" w:rsidP="00F63F88">
            <w:pPr>
              <w:pStyle w:val="BodyText"/>
              <w:spacing w:before="100" w:beforeAutospacing="1" w:after="100" w:afterAutospacing="1"/>
              <w:ind w:left="0"/>
              <w:rPr>
                <w:rFonts w:ascii="Calibri" w:hAnsi="Calibri" w:cs="Calibri"/>
                <w:sz w:val="22"/>
              </w:rPr>
            </w:pPr>
            <w:r w:rsidRPr="004E2C05">
              <w:rPr>
                <w:rFonts w:ascii="Calibri" w:hAnsi="Calibri" w:cs="Calibri"/>
                <w:sz w:val="22"/>
              </w:rPr>
              <w:t>August</w:t>
            </w:r>
          </w:p>
        </w:tc>
        <w:tc>
          <w:tcPr>
            <w:tcW w:w="810" w:type="dxa"/>
            <w:shd w:val="clear" w:color="auto" w:fill="auto"/>
          </w:tcPr>
          <w:p w14:paraId="453556AC" w14:textId="17C6BA0B" w:rsidR="001E4C88" w:rsidRPr="00D34B16" w:rsidRDefault="003911B4" w:rsidP="00F63F88">
            <w:pPr>
              <w:pStyle w:val="BodyText"/>
              <w:spacing w:before="100" w:beforeAutospacing="1" w:after="100" w:afterAutospacing="1"/>
              <w:ind w:left="0"/>
              <w:rPr>
                <w:rFonts w:ascii="Calibri" w:hAnsi="Calibri" w:cs="Calibri"/>
                <w:sz w:val="22"/>
              </w:rPr>
            </w:pPr>
            <w:r>
              <w:rPr>
                <w:rFonts w:ascii="Calibri" w:hAnsi="Calibri" w:cs="Calibri"/>
                <w:sz w:val="22"/>
              </w:rPr>
              <w:t>14</w:t>
            </w:r>
          </w:p>
        </w:tc>
        <w:tc>
          <w:tcPr>
            <w:tcW w:w="1947" w:type="dxa"/>
            <w:shd w:val="clear" w:color="auto" w:fill="auto"/>
          </w:tcPr>
          <w:p w14:paraId="2A4AD21D" w14:textId="77777777" w:rsidR="001E4C88" w:rsidRPr="004E2C05" w:rsidRDefault="001E4C88" w:rsidP="00F63F88">
            <w:pPr>
              <w:pStyle w:val="BodyText"/>
              <w:spacing w:before="100" w:beforeAutospacing="1" w:after="100" w:afterAutospacing="1"/>
              <w:ind w:left="0"/>
              <w:rPr>
                <w:rFonts w:ascii="Calibri" w:hAnsi="Calibri" w:cs="Calibri"/>
                <w:sz w:val="22"/>
              </w:rPr>
            </w:pPr>
            <w:r w:rsidRPr="004E2C05">
              <w:rPr>
                <w:rFonts w:ascii="Calibri" w:hAnsi="Calibri" w:cs="Calibri"/>
                <w:sz w:val="22"/>
              </w:rPr>
              <w:t>Sunday</w:t>
            </w:r>
          </w:p>
        </w:tc>
        <w:tc>
          <w:tcPr>
            <w:tcW w:w="2829" w:type="dxa"/>
            <w:shd w:val="clear" w:color="auto" w:fill="auto"/>
          </w:tcPr>
          <w:p w14:paraId="136B5CE8" w14:textId="77777777" w:rsidR="001E4C88" w:rsidRPr="004E2C05" w:rsidRDefault="001E4C88" w:rsidP="00F63F88">
            <w:pPr>
              <w:pStyle w:val="BodyText"/>
              <w:spacing w:before="100" w:beforeAutospacing="1" w:after="100" w:afterAutospacing="1"/>
              <w:ind w:left="0"/>
              <w:jc w:val="left"/>
              <w:rPr>
                <w:rFonts w:ascii="Calibri" w:hAnsi="Calibri" w:cs="Calibri"/>
                <w:sz w:val="22"/>
              </w:rPr>
            </w:pPr>
            <w:r w:rsidRPr="004E2C05">
              <w:rPr>
                <w:rFonts w:ascii="Calibri" w:hAnsi="Calibri" w:cs="Calibri"/>
                <w:sz w:val="22"/>
              </w:rPr>
              <w:t>WRC Fall Operation Hours Begin</w:t>
            </w:r>
          </w:p>
        </w:tc>
        <w:tc>
          <w:tcPr>
            <w:tcW w:w="1254" w:type="dxa"/>
            <w:shd w:val="clear" w:color="auto" w:fill="auto"/>
          </w:tcPr>
          <w:p w14:paraId="21033AE3" w14:textId="62C0669B" w:rsidR="001E4C88" w:rsidRPr="004E2C05" w:rsidRDefault="001E4C88" w:rsidP="007875D4">
            <w:pPr>
              <w:pStyle w:val="BodyText"/>
              <w:spacing w:before="100" w:beforeAutospacing="1" w:after="100" w:afterAutospacing="1"/>
              <w:ind w:left="0"/>
              <w:jc w:val="left"/>
              <w:rPr>
                <w:rFonts w:ascii="Calibri" w:hAnsi="Calibri" w:cs="Calibri"/>
                <w:sz w:val="22"/>
              </w:rPr>
            </w:pPr>
            <w:r w:rsidRPr="004E2C05">
              <w:rPr>
                <w:rFonts w:ascii="Calibri" w:hAnsi="Calibri" w:cs="Calibri"/>
                <w:sz w:val="22"/>
              </w:rPr>
              <w:t xml:space="preserve">Sun </w:t>
            </w:r>
            <w:r w:rsidRPr="004E2C05">
              <w:rPr>
                <w:rFonts w:ascii="Calibri" w:hAnsi="Calibri" w:cs="Calibri"/>
                <w:sz w:val="22"/>
              </w:rPr>
              <w:br/>
            </w:r>
            <w:r w:rsidRPr="005A4C45">
              <w:rPr>
                <w:rFonts w:ascii="Calibri" w:hAnsi="Calibri" w:cs="Calibri"/>
                <w:sz w:val="20"/>
              </w:rPr>
              <w:t>Mon –</w:t>
            </w:r>
            <w:proofErr w:type="spellStart"/>
            <w:r w:rsidRPr="00537DEC">
              <w:rPr>
                <w:rFonts w:ascii="Calibri" w:hAnsi="Calibri" w:cs="Calibri"/>
                <w:sz w:val="22"/>
                <w:szCs w:val="22"/>
              </w:rPr>
              <w:t>Thur</w:t>
            </w:r>
            <w:proofErr w:type="spellEnd"/>
            <w:r w:rsidRPr="005A4C45">
              <w:rPr>
                <w:rFonts w:ascii="Calibri" w:hAnsi="Calibri" w:cs="Calibri"/>
                <w:sz w:val="20"/>
              </w:rPr>
              <w:t xml:space="preserve"> </w:t>
            </w:r>
            <w:r w:rsidRPr="004E2C05">
              <w:rPr>
                <w:rFonts w:ascii="Calibri" w:hAnsi="Calibri" w:cs="Calibri"/>
                <w:sz w:val="22"/>
              </w:rPr>
              <w:br/>
              <w:t xml:space="preserve">Fri  </w:t>
            </w:r>
            <w:r w:rsidRPr="004E2C05">
              <w:rPr>
                <w:rFonts w:ascii="Calibri" w:hAnsi="Calibri" w:cs="Calibri"/>
                <w:sz w:val="22"/>
              </w:rPr>
              <w:br/>
              <w:t xml:space="preserve">Sat </w:t>
            </w:r>
          </w:p>
        </w:tc>
        <w:tc>
          <w:tcPr>
            <w:tcW w:w="1440" w:type="dxa"/>
            <w:shd w:val="clear" w:color="auto" w:fill="auto"/>
          </w:tcPr>
          <w:p w14:paraId="18D7F6DE" w14:textId="36CD8A91" w:rsidR="001E4C88" w:rsidRPr="004E2C05" w:rsidRDefault="001E4C88" w:rsidP="00250E66">
            <w:pPr>
              <w:pStyle w:val="BodyText"/>
              <w:spacing w:before="100" w:beforeAutospacing="1" w:after="100" w:afterAutospacing="1"/>
              <w:ind w:left="0"/>
              <w:jc w:val="left"/>
              <w:rPr>
                <w:rFonts w:ascii="Calibri" w:hAnsi="Calibri" w:cs="Calibri"/>
                <w:sz w:val="22"/>
              </w:rPr>
            </w:pPr>
            <w:r>
              <w:rPr>
                <w:rFonts w:ascii="Calibri" w:hAnsi="Calibri" w:cs="Calibri"/>
                <w:sz w:val="22"/>
              </w:rPr>
              <w:t>3</w:t>
            </w:r>
            <w:r w:rsidRPr="004E2C05">
              <w:rPr>
                <w:rFonts w:ascii="Calibri" w:hAnsi="Calibri" w:cs="Calibri"/>
                <w:sz w:val="22"/>
              </w:rPr>
              <w:t>pm – 1</w:t>
            </w:r>
            <w:r>
              <w:rPr>
                <w:rFonts w:ascii="Calibri" w:hAnsi="Calibri" w:cs="Calibri"/>
                <w:sz w:val="22"/>
              </w:rPr>
              <w:t>0</w:t>
            </w:r>
            <w:r w:rsidRPr="004E2C05">
              <w:rPr>
                <w:rFonts w:ascii="Calibri" w:hAnsi="Calibri" w:cs="Calibri"/>
                <w:sz w:val="22"/>
              </w:rPr>
              <w:t>pm</w:t>
            </w:r>
            <w:r w:rsidRPr="004E2C05">
              <w:rPr>
                <w:rFonts w:ascii="Calibri" w:hAnsi="Calibri" w:cs="Calibri"/>
                <w:sz w:val="22"/>
              </w:rPr>
              <w:br/>
            </w:r>
            <w:r w:rsidR="00250E66">
              <w:rPr>
                <w:rFonts w:ascii="Calibri" w:hAnsi="Calibri" w:cs="Calibri"/>
                <w:sz w:val="22"/>
              </w:rPr>
              <w:t xml:space="preserve">6am - </w:t>
            </w:r>
            <w:r w:rsidRPr="004E2C05">
              <w:rPr>
                <w:rFonts w:ascii="Calibri" w:hAnsi="Calibri" w:cs="Calibri"/>
                <w:sz w:val="22"/>
              </w:rPr>
              <w:t>1</w:t>
            </w:r>
            <w:r>
              <w:rPr>
                <w:rFonts w:ascii="Calibri" w:hAnsi="Calibri" w:cs="Calibri"/>
                <w:sz w:val="22"/>
              </w:rPr>
              <w:t>0</w:t>
            </w:r>
            <w:r w:rsidRPr="004E2C05">
              <w:rPr>
                <w:rFonts w:ascii="Calibri" w:hAnsi="Calibri" w:cs="Calibri"/>
                <w:sz w:val="22"/>
              </w:rPr>
              <w:t>pm</w:t>
            </w:r>
            <w:r w:rsidR="00250E66">
              <w:rPr>
                <w:rFonts w:ascii="Calibri" w:hAnsi="Calibri" w:cs="Calibri"/>
                <w:sz w:val="22"/>
              </w:rPr>
              <w:br/>
              <w:t>6</w:t>
            </w:r>
            <w:r w:rsidRPr="004E2C05">
              <w:rPr>
                <w:rFonts w:ascii="Calibri" w:hAnsi="Calibri" w:cs="Calibri"/>
                <w:sz w:val="22"/>
              </w:rPr>
              <w:t>am – 8pm</w:t>
            </w:r>
            <w:r w:rsidRPr="004E2C05">
              <w:rPr>
                <w:rFonts w:ascii="Calibri" w:hAnsi="Calibri" w:cs="Calibri"/>
                <w:sz w:val="22"/>
              </w:rPr>
              <w:br/>
              <w:t>10am – 4pm</w:t>
            </w:r>
          </w:p>
        </w:tc>
      </w:tr>
      <w:tr w:rsidR="00802962" w14:paraId="26F797E1" w14:textId="5C50DDC0" w:rsidTr="00250E66">
        <w:tc>
          <w:tcPr>
            <w:tcW w:w="1260" w:type="dxa"/>
            <w:shd w:val="clear" w:color="auto" w:fill="auto"/>
          </w:tcPr>
          <w:p w14:paraId="163E2219" w14:textId="77777777" w:rsidR="00802962" w:rsidRPr="001D2D86" w:rsidRDefault="00802962" w:rsidP="00F63F88">
            <w:pPr>
              <w:pStyle w:val="BodyText"/>
              <w:spacing w:before="100" w:beforeAutospacing="1" w:after="100" w:afterAutospacing="1"/>
              <w:ind w:left="0"/>
              <w:rPr>
                <w:rFonts w:ascii="Calibri" w:hAnsi="Calibri" w:cs="Calibri"/>
                <w:sz w:val="22"/>
              </w:rPr>
            </w:pPr>
            <w:r w:rsidRPr="001D2D86">
              <w:rPr>
                <w:rFonts w:ascii="Calibri" w:hAnsi="Calibri" w:cs="Calibri"/>
                <w:sz w:val="22"/>
              </w:rPr>
              <w:t xml:space="preserve">August </w:t>
            </w:r>
          </w:p>
        </w:tc>
        <w:tc>
          <w:tcPr>
            <w:tcW w:w="810" w:type="dxa"/>
            <w:shd w:val="clear" w:color="auto" w:fill="auto"/>
          </w:tcPr>
          <w:p w14:paraId="68AED52C" w14:textId="23D5D766" w:rsidR="00802962" w:rsidRPr="00D34B16" w:rsidRDefault="003911B4" w:rsidP="00F63F88">
            <w:pPr>
              <w:pStyle w:val="BodyText"/>
              <w:spacing w:before="100" w:beforeAutospacing="1" w:after="100" w:afterAutospacing="1"/>
              <w:ind w:left="0"/>
              <w:rPr>
                <w:rFonts w:ascii="Calibri" w:hAnsi="Calibri" w:cs="Calibri"/>
                <w:sz w:val="22"/>
              </w:rPr>
            </w:pPr>
            <w:r>
              <w:rPr>
                <w:rFonts w:ascii="Calibri" w:hAnsi="Calibri" w:cs="Calibri"/>
                <w:sz w:val="22"/>
              </w:rPr>
              <w:t>15</w:t>
            </w:r>
          </w:p>
        </w:tc>
        <w:tc>
          <w:tcPr>
            <w:tcW w:w="1947" w:type="dxa"/>
            <w:shd w:val="clear" w:color="auto" w:fill="auto"/>
          </w:tcPr>
          <w:p w14:paraId="1634ECC0" w14:textId="77777777" w:rsidR="00802962" w:rsidRPr="001D2D86" w:rsidRDefault="00802962" w:rsidP="00F63F88">
            <w:pPr>
              <w:pStyle w:val="BodyText"/>
              <w:spacing w:before="100" w:beforeAutospacing="1" w:after="100" w:afterAutospacing="1"/>
              <w:ind w:left="0"/>
              <w:rPr>
                <w:rFonts w:ascii="Calibri" w:hAnsi="Calibri" w:cs="Calibri"/>
                <w:sz w:val="22"/>
              </w:rPr>
            </w:pPr>
            <w:r w:rsidRPr="001D2D86">
              <w:rPr>
                <w:rFonts w:ascii="Calibri" w:hAnsi="Calibri" w:cs="Calibri"/>
                <w:sz w:val="22"/>
              </w:rPr>
              <w:t>Monday</w:t>
            </w:r>
          </w:p>
        </w:tc>
        <w:tc>
          <w:tcPr>
            <w:tcW w:w="2829" w:type="dxa"/>
            <w:shd w:val="clear" w:color="auto" w:fill="auto"/>
          </w:tcPr>
          <w:p w14:paraId="076B4D95" w14:textId="77777777" w:rsidR="00802962" w:rsidRPr="001D2D86" w:rsidRDefault="00802962" w:rsidP="00F63F88">
            <w:pPr>
              <w:pStyle w:val="BodyText"/>
              <w:spacing w:before="100" w:beforeAutospacing="1" w:after="100" w:afterAutospacing="1"/>
              <w:ind w:left="0"/>
              <w:jc w:val="left"/>
              <w:rPr>
                <w:rFonts w:ascii="Calibri" w:hAnsi="Calibri" w:cs="Calibri"/>
                <w:sz w:val="22"/>
              </w:rPr>
            </w:pPr>
            <w:r w:rsidRPr="001D2D86">
              <w:rPr>
                <w:rFonts w:ascii="Calibri" w:hAnsi="Calibri" w:cs="Calibri"/>
                <w:sz w:val="22"/>
              </w:rPr>
              <w:t>First Day of Classes!</w:t>
            </w:r>
          </w:p>
        </w:tc>
        <w:tc>
          <w:tcPr>
            <w:tcW w:w="2694" w:type="dxa"/>
            <w:gridSpan w:val="2"/>
            <w:shd w:val="clear" w:color="auto" w:fill="auto"/>
          </w:tcPr>
          <w:p w14:paraId="3A8BF9B6" w14:textId="77777777" w:rsidR="00802962" w:rsidRPr="004E2C05" w:rsidRDefault="00802962" w:rsidP="00F63F88">
            <w:pPr>
              <w:pStyle w:val="BodyText"/>
              <w:spacing w:before="100" w:beforeAutospacing="1" w:after="100" w:afterAutospacing="1"/>
              <w:ind w:left="0"/>
              <w:rPr>
                <w:rFonts w:ascii="Calibri" w:hAnsi="Calibri" w:cs="Calibri"/>
              </w:rPr>
            </w:pPr>
          </w:p>
        </w:tc>
      </w:tr>
      <w:tr w:rsidR="00802962" w:rsidRPr="004D41DC" w14:paraId="6FB683F8" w14:textId="3D0086CC" w:rsidTr="00D1019C">
        <w:trPr>
          <w:trHeight w:val="315"/>
        </w:trPr>
        <w:tc>
          <w:tcPr>
            <w:tcW w:w="9540" w:type="dxa"/>
            <w:gridSpan w:val="6"/>
            <w:shd w:val="clear" w:color="auto" w:fill="auto"/>
            <w:vAlign w:val="bottom"/>
          </w:tcPr>
          <w:p w14:paraId="021D4C41" w14:textId="77777777" w:rsidR="00802962" w:rsidRPr="00D9005C" w:rsidRDefault="00802962" w:rsidP="00F63F88">
            <w:pPr>
              <w:pStyle w:val="BodyText"/>
              <w:spacing w:after="0"/>
              <w:ind w:left="0"/>
              <w:jc w:val="left"/>
              <w:rPr>
                <w:rFonts w:ascii="Calibri" w:hAnsi="Calibri" w:cs="Calibri"/>
                <w:b/>
                <w:sz w:val="26"/>
                <w:szCs w:val="26"/>
              </w:rPr>
            </w:pPr>
            <w:r w:rsidRPr="004E2C05">
              <w:rPr>
                <w:rFonts w:ascii="Calibri" w:hAnsi="Calibri" w:cs="Calibri"/>
                <w:b/>
                <w:sz w:val="26"/>
                <w:szCs w:val="26"/>
              </w:rPr>
              <w:lastRenderedPageBreak/>
              <w:t>Labor Day Holiday</w:t>
            </w:r>
          </w:p>
        </w:tc>
      </w:tr>
      <w:tr w:rsidR="00802962" w14:paraId="066303FF" w14:textId="2E4D0FA8" w:rsidTr="00250E66">
        <w:tc>
          <w:tcPr>
            <w:tcW w:w="1260" w:type="dxa"/>
            <w:shd w:val="clear" w:color="auto" w:fill="auto"/>
          </w:tcPr>
          <w:p w14:paraId="47F1C44B" w14:textId="1A48088F" w:rsidR="00802962" w:rsidRPr="0031719A" w:rsidRDefault="00802962" w:rsidP="00F63F88">
            <w:pPr>
              <w:pStyle w:val="BodyText"/>
              <w:spacing w:before="100" w:beforeAutospacing="1" w:after="100" w:afterAutospacing="1"/>
              <w:ind w:left="0"/>
              <w:rPr>
                <w:rFonts w:ascii="Calibri" w:hAnsi="Calibri" w:cs="Calibri"/>
                <w:sz w:val="22"/>
              </w:rPr>
            </w:pPr>
            <w:r>
              <w:rPr>
                <w:rFonts w:ascii="Calibri" w:hAnsi="Calibri" w:cs="Calibri"/>
                <w:sz w:val="22"/>
              </w:rPr>
              <w:t>September</w:t>
            </w:r>
            <w:r w:rsidRPr="0031719A">
              <w:rPr>
                <w:rFonts w:ascii="Calibri" w:hAnsi="Calibri" w:cs="Calibri"/>
                <w:sz w:val="22"/>
              </w:rPr>
              <w:t xml:space="preserve"> </w:t>
            </w:r>
          </w:p>
        </w:tc>
        <w:tc>
          <w:tcPr>
            <w:tcW w:w="810" w:type="dxa"/>
            <w:shd w:val="clear" w:color="auto" w:fill="auto"/>
          </w:tcPr>
          <w:p w14:paraId="21044D2F" w14:textId="13C777ED" w:rsidR="00802962" w:rsidRPr="004000A3" w:rsidRDefault="003911B4" w:rsidP="00F63F88">
            <w:pPr>
              <w:pStyle w:val="BodyText"/>
              <w:spacing w:before="100" w:beforeAutospacing="1" w:after="100" w:afterAutospacing="1"/>
              <w:ind w:left="0"/>
              <w:rPr>
                <w:rFonts w:ascii="Calibri" w:hAnsi="Calibri" w:cs="Calibri"/>
                <w:sz w:val="22"/>
              </w:rPr>
            </w:pPr>
            <w:r>
              <w:rPr>
                <w:rFonts w:ascii="Calibri" w:hAnsi="Calibri" w:cs="Calibri"/>
                <w:sz w:val="22"/>
              </w:rPr>
              <w:t>2</w:t>
            </w:r>
          </w:p>
        </w:tc>
        <w:tc>
          <w:tcPr>
            <w:tcW w:w="1947" w:type="dxa"/>
            <w:shd w:val="clear" w:color="auto" w:fill="auto"/>
          </w:tcPr>
          <w:p w14:paraId="3D11D90B" w14:textId="77777777" w:rsidR="00802962" w:rsidRPr="0031719A" w:rsidRDefault="00802962" w:rsidP="00F63F88">
            <w:pPr>
              <w:pStyle w:val="BodyText"/>
              <w:spacing w:before="100" w:beforeAutospacing="1" w:after="100" w:afterAutospacing="1"/>
              <w:ind w:left="0"/>
              <w:rPr>
                <w:rFonts w:ascii="Calibri" w:hAnsi="Calibri" w:cs="Calibri"/>
                <w:sz w:val="22"/>
              </w:rPr>
            </w:pPr>
            <w:r w:rsidRPr="0031719A">
              <w:rPr>
                <w:rFonts w:ascii="Calibri" w:hAnsi="Calibri" w:cs="Calibri"/>
                <w:sz w:val="22"/>
              </w:rPr>
              <w:t>Friday</w:t>
            </w:r>
          </w:p>
        </w:tc>
        <w:tc>
          <w:tcPr>
            <w:tcW w:w="2829" w:type="dxa"/>
            <w:shd w:val="clear" w:color="auto" w:fill="auto"/>
          </w:tcPr>
          <w:p w14:paraId="70C05415" w14:textId="77777777" w:rsidR="00802962" w:rsidRPr="0031719A" w:rsidRDefault="00802962" w:rsidP="00F63F88">
            <w:pPr>
              <w:pStyle w:val="BodyText"/>
              <w:spacing w:before="100" w:beforeAutospacing="1" w:after="100" w:afterAutospacing="1"/>
              <w:ind w:left="0"/>
              <w:jc w:val="left"/>
              <w:rPr>
                <w:rFonts w:ascii="Calibri" w:hAnsi="Calibri" w:cs="Calibri"/>
                <w:sz w:val="22"/>
              </w:rPr>
            </w:pPr>
            <w:r w:rsidRPr="0031719A">
              <w:rPr>
                <w:rFonts w:ascii="Calibri" w:hAnsi="Calibri" w:cs="Calibri"/>
                <w:sz w:val="22"/>
              </w:rPr>
              <w:t>WRC CLOSES at 6pm</w:t>
            </w:r>
          </w:p>
        </w:tc>
        <w:tc>
          <w:tcPr>
            <w:tcW w:w="2694" w:type="dxa"/>
            <w:gridSpan w:val="2"/>
            <w:shd w:val="clear" w:color="auto" w:fill="auto"/>
          </w:tcPr>
          <w:p w14:paraId="1D66A8B6" w14:textId="77777777" w:rsidR="00802962" w:rsidRPr="0031719A" w:rsidRDefault="00802962" w:rsidP="00F63F88">
            <w:pPr>
              <w:pStyle w:val="BodyText"/>
              <w:spacing w:before="100" w:beforeAutospacing="1" w:after="100" w:afterAutospacing="1"/>
              <w:ind w:left="0"/>
              <w:rPr>
                <w:rFonts w:ascii="Calibri" w:hAnsi="Calibri" w:cs="Calibri"/>
                <w:sz w:val="22"/>
              </w:rPr>
            </w:pPr>
          </w:p>
        </w:tc>
      </w:tr>
      <w:tr w:rsidR="00802962" w14:paraId="1359B509" w14:textId="0BF7B761" w:rsidTr="00250E66">
        <w:tc>
          <w:tcPr>
            <w:tcW w:w="1260" w:type="dxa"/>
            <w:shd w:val="clear" w:color="auto" w:fill="auto"/>
          </w:tcPr>
          <w:p w14:paraId="1F9CF1C1" w14:textId="0B9C4561" w:rsidR="00802962" w:rsidRPr="00D34B16" w:rsidRDefault="00802962" w:rsidP="00F63F88">
            <w:pPr>
              <w:pStyle w:val="BodyText"/>
              <w:spacing w:before="100" w:beforeAutospacing="1" w:after="100" w:afterAutospacing="1"/>
              <w:ind w:left="0"/>
              <w:rPr>
                <w:rFonts w:ascii="Calibri" w:hAnsi="Calibri" w:cs="Calibri"/>
                <w:sz w:val="22"/>
              </w:rPr>
            </w:pPr>
            <w:r>
              <w:rPr>
                <w:rFonts w:ascii="Calibri" w:hAnsi="Calibri" w:cs="Calibri"/>
                <w:sz w:val="22"/>
              </w:rPr>
              <w:t>September</w:t>
            </w:r>
            <w:r>
              <w:rPr>
                <w:rFonts w:ascii="Calibri" w:hAnsi="Calibri" w:cs="Calibri"/>
                <w:sz w:val="22"/>
              </w:rPr>
              <w:br/>
              <w:t>September</w:t>
            </w:r>
          </w:p>
        </w:tc>
        <w:tc>
          <w:tcPr>
            <w:tcW w:w="810" w:type="dxa"/>
            <w:shd w:val="clear" w:color="auto" w:fill="auto"/>
          </w:tcPr>
          <w:p w14:paraId="62F341B8" w14:textId="4F44BAFE" w:rsidR="00802962" w:rsidRPr="00D34B16" w:rsidRDefault="003911B4" w:rsidP="003911B4">
            <w:pPr>
              <w:pStyle w:val="BodyText"/>
              <w:spacing w:before="100" w:beforeAutospacing="1" w:after="100" w:afterAutospacing="1"/>
              <w:ind w:left="0"/>
              <w:rPr>
                <w:rFonts w:ascii="Calibri" w:hAnsi="Calibri" w:cs="Calibri"/>
                <w:sz w:val="22"/>
              </w:rPr>
            </w:pPr>
            <w:r>
              <w:rPr>
                <w:rFonts w:ascii="Calibri" w:hAnsi="Calibri" w:cs="Calibri"/>
                <w:sz w:val="22"/>
              </w:rPr>
              <w:t>3-4</w:t>
            </w:r>
            <w:r w:rsidR="00802962">
              <w:rPr>
                <w:rFonts w:ascii="Calibri" w:hAnsi="Calibri" w:cs="Calibri"/>
                <w:sz w:val="22"/>
              </w:rPr>
              <w:br/>
            </w:r>
            <w:r>
              <w:rPr>
                <w:rFonts w:ascii="Calibri" w:hAnsi="Calibri" w:cs="Calibri"/>
                <w:sz w:val="22"/>
              </w:rPr>
              <w:t>5</w:t>
            </w:r>
          </w:p>
        </w:tc>
        <w:tc>
          <w:tcPr>
            <w:tcW w:w="1947" w:type="dxa"/>
            <w:shd w:val="clear" w:color="auto" w:fill="auto"/>
          </w:tcPr>
          <w:p w14:paraId="292D0A0F" w14:textId="4024ED64" w:rsidR="00802962" w:rsidRPr="00D34B16" w:rsidRDefault="00802962" w:rsidP="00F63F88">
            <w:pPr>
              <w:pStyle w:val="BodyText"/>
              <w:spacing w:before="100" w:beforeAutospacing="1" w:after="100" w:afterAutospacing="1"/>
              <w:ind w:left="0"/>
              <w:rPr>
                <w:rFonts w:ascii="Calibri" w:hAnsi="Calibri" w:cs="Calibri"/>
                <w:sz w:val="22"/>
              </w:rPr>
            </w:pPr>
            <w:r w:rsidRPr="0031719A">
              <w:rPr>
                <w:rFonts w:ascii="Calibri" w:hAnsi="Calibri" w:cs="Calibri"/>
                <w:sz w:val="22"/>
              </w:rPr>
              <w:t>Saturday</w:t>
            </w:r>
            <w:r>
              <w:rPr>
                <w:rFonts w:ascii="Calibri" w:hAnsi="Calibri" w:cs="Calibri"/>
                <w:sz w:val="22"/>
              </w:rPr>
              <w:t>-Sunday</w:t>
            </w:r>
            <w:r>
              <w:rPr>
                <w:rFonts w:ascii="Calibri" w:hAnsi="Calibri" w:cs="Calibri"/>
                <w:sz w:val="22"/>
              </w:rPr>
              <w:br/>
              <w:t>Monday</w:t>
            </w:r>
          </w:p>
        </w:tc>
        <w:tc>
          <w:tcPr>
            <w:tcW w:w="2829" w:type="dxa"/>
            <w:shd w:val="clear" w:color="auto" w:fill="auto"/>
          </w:tcPr>
          <w:p w14:paraId="3FE7AF9A" w14:textId="77777777" w:rsidR="00802962" w:rsidRPr="00D34B16" w:rsidRDefault="00802962" w:rsidP="00F63F88">
            <w:pPr>
              <w:pStyle w:val="BodyText"/>
              <w:spacing w:before="100" w:beforeAutospacing="1" w:after="100" w:afterAutospacing="1"/>
              <w:ind w:left="0"/>
              <w:jc w:val="left"/>
              <w:rPr>
                <w:rFonts w:ascii="Calibri" w:hAnsi="Calibri" w:cs="Calibri"/>
                <w:sz w:val="22"/>
              </w:rPr>
            </w:pPr>
            <w:r w:rsidRPr="0031719A">
              <w:rPr>
                <w:rFonts w:ascii="Calibri" w:hAnsi="Calibri" w:cs="Calibri"/>
                <w:sz w:val="22"/>
              </w:rPr>
              <w:t>WRC CLOSED</w:t>
            </w:r>
            <w:r>
              <w:rPr>
                <w:rFonts w:ascii="Calibri" w:hAnsi="Calibri" w:cs="Calibri"/>
                <w:sz w:val="22"/>
              </w:rPr>
              <w:br/>
              <w:t>WRC CLOSED</w:t>
            </w:r>
          </w:p>
        </w:tc>
        <w:tc>
          <w:tcPr>
            <w:tcW w:w="2694" w:type="dxa"/>
            <w:gridSpan w:val="2"/>
            <w:shd w:val="clear" w:color="auto" w:fill="auto"/>
          </w:tcPr>
          <w:p w14:paraId="36486BBB" w14:textId="3E3F8910" w:rsidR="00802962" w:rsidRPr="00D34B16" w:rsidRDefault="00802962" w:rsidP="00F63F88">
            <w:pPr>
              <w:pStyle w:val="BodyText"/>
              <w:spacing w:before="100" w:beforeAutospacing="1" w:after="100" w:afterAutospacing="1"/>
              <w:ind w:left="0"/>
              <w:jc w:val="left"/>
              <w:rPr>
                <w:rFonts w:ascii="Calibri" w:hAnsi="Calibri" w:cs="Calibri"/>
                <w:sz w:val="22"/>
              </w:rPr>
            </w:pPr>
          </w:p>
        </w:tc>
      </w:tr>
      <w:tr w:rsidR="00802962" w14:paraId="7D1BBE8C" w14:textId="4DEB0C09" w:rsidTr="00D1019C">
        <w:trPr>
          <w:trHeight w:val="279"/>
        </w:trPr>
        <w:tc>
          <w:tcPr>
            <w:tcW w:w="9540" w:type="dxa"/>
            <w:gridSpan w:val="6"/>
            <w:shd w:val="clear" w:color="auto" w:fill="auto"/>
            <w:vAlign w:val="bottom"/>
          </w:tcPr>
          <w:p w14:paraId="074CA1A3" w14:textId="77777777" w:rsidR="00802962" w:rsidRPr="00D9005C" w:rsidRDefault="00802962" w:rsidP="00F63F88">
            <w:pPr>
              <w:pStyle w:val="BodyText"/>
              <w:spacing w:before="100" w:beforeAutospacing="1" w:after="100" w:afterAutospacing="1"/>
              <w:ind w:left="0"/>
              <w:jc w:val="left"/>
              <w:rPr>
                <w:rFonts w:ascii="Calibri" w:hAnsi="Calibri" w:cs="Calibri"/>
                <w:sz w:val="26"/>
                <w:szCs w:val="26"/>
              </w:rPr>
            </w:pPr>
            <w:r w:rsidRPr="004E2C05">
              <w:rPr>
                <w:rFonts w:ascii="Calibri" w:hAnsi="Calibri" w:cs="Calibri"/>
                <w:b/>
                <w:sz w:val="26"/>
                <w:szCs w:val="26"/>
              </w:rPr>
              <w:t>Fall Break</w:t>
            </w:r>
          </w:p>
        </w:tc>
      </w:tr>
      <w:tr w:rsidR="00802962" w14:paraId="6BB00B49" w14:textId="32510C92" w:rsidTr="00250E66">
        <w:tc>
          <w:tcPr>
            <w:tcW w:w="1260" w:type="dxa"/>
            <w:shd w:val="clear" w:color="auto" w:fill="auto"/>
          </w:tcPr>
          <w:p w14:paraId="2C69EB2F" w14:textId="77777777" w:rsidR="00802962" w:rsidRPr="0031719A" w:rsidRDefault="00802962" w:rsidP="00F63F88">
            <w:pPr>
              <w:pStyle w:val="BodyText"/>
              <w:spacing w:before="100" w:beforeAutospacing="1" w:after="100" w:afterAutospacing="1"/>
              <w:ind w:left="0"/>
              <w:rPr>
                <w:rFonts w:ascii="Calibri" w:hAnsi="Calibri" w:cs="Calibri"/>
                <w:sz w:val="22"/>
              </w:rPr>
            </w:pPr>
            <w:r w:rsidRPr="0031719A">
              <w:rPr>
                <w:rFonts w:ascii="Calibri" w:hAnsi="Calibri" w:cs="Calibri"/>
                <w:sz w:val="22"/>
              </w:rPr>
              <w:t xml:space="preserve">October </w:t>
            </w:r>
          </w:p>
        </w:tc>
        <w:tc>
          <w:tcPr>
            <w:tcW w:w="810" w:type="dxa"/>
            <w:shd w:val="clear" w:color="auto" w:fill="auto"/>
          </w:tcPr>
          <w:p w14:paraId="76703A52" w14:textId="5E7487D1" w:rsidR="00802962" w:rsidRPr="00D34B16" w:rsidRDefault="003911B4" w:rsidP="00F63F88">
            <w:pPr>
              <w:pStyle w:val="BodyText"/>
              <w:spacing w:before="100" w:beforeAutospacing="1" w:after="100" w:afterAutospacing="1"/>
              <w:ind w:left="0"/>
              <w:rPr>
                <w:rFonts w:ascii="Calibri" w:hAnsi="Calibri" w:cs="Calibri"/>
                <w:sz w:val="22"/>
              </w:rPr>
            </w:pPr>
            <w:r>
              <w:rPr>
                <w:rFonts w:ascii="Calibri" w:hAnsi="Calibri" w:cs="Calibri"/>
                <w:sz w:val="22"/>
              </w:rPr>
              <w:t>7</w:t>
            </w:r>
          </w:p>
        </w:tc>
        <w:tc>
          <w:tcPr>
            <w:tcW w:w="1947" w:type="dxa"/>
            <w:shd w:val="clear" w:color="auto" w:fill="auto"/>
          </w:tcPr>
          <w:p w14:paraId="4A7A4A3C" w14:textId="77777777" w:rsidR="00802962" w:rsidRPr="0031719A" w:rsidRDefault="00802962" w:rsidP="00F63F88">
            <w:pPr>
              <w:pStyle w:val="BodyText"/>
              <w:spacing w:before="100" w:beforeAutospacing="1" w:after="100" w:afterAutospacing="1"/>
              <w:ind w:left="0"/>
              <w:rPr>
                <w:rFonts w:ascii="Calibri" w:hAnsi="Calibri" w:cs="Calibri"/>
                <w:sz w:val="22"/>
              </w:rPr>
            </w:pPr>
            <w:r w:rsidRPr="0031719A">
              <w:rPr>
                <w:rFonts w:ascii="Calibri" w:hAnsi="Calibri" w:cs="Calibri"/>
                <w:sz w:val="22"/>
              </w:rPr>
              <w:t>Friday</w:t>
            </w:r>
          </w:p>
        </w:tc>
        <w:tc>
          <w:tcPr>
            <w:tcW w:w="2829" w:type="dxa"/>
            <w:shd w:val="clear" w:color="auto" w:fill="auto"/>
          </w:tcPr>
          <w:p w14:paraId="507EAFBF" w14:textId="77777777" w:rsidR="00802962" w:rsidRPr="0031719A" w:rsidRDefault="00802962" w:rsidP="00F63F88">
            <w:pPr>
              <w:pStyle w:val="BodyText"/>
              <w:spacing w:before="100" w:beforeAutospacing="1" w:after="100" w:afterAutospacing="1"/>
              <w:ind w:left="0"/>
              <w:jc w:val="left"/>
              <w:rPr>
                <w:rFonts w:ascii="Calibri" w:hAnsi="Calibri" w:cs="Calibri"/>
                <w:sz w:val="22"/>
              </w:rPr>
            </w:pPr>
            <w:r w:rsidRPr="0031719A">
              <w:rPr>
                <w:rFonts w:ascii="Calibri" w:hAnsi="Calibri" w:cs="Calibri"/>
                <w:sz w:val="22"/>
              </w:rPr>
              <w:t>Reduced Operation Hours</w:t>
            </w:r>
          </w:p>
        </w:tc>
        <w:tc>
          <w:tcPr>
            <w:tcW w:w="2694" w:type="dxa"/>
            <w:gridSpan w:val="2"/>
            <w:shd w:val="clear" w:color="auto" w:fill="auto"/>
          </w:tcPr>
          <w:p w14:paraId="272904F6" w14:textId="19450F45" w:rsidR="00802962" w:rsidRPr="0031719A" w:rsidRDefault="00802962" w:rsidP="00F63F88">
            <w:pPr>
              <w:pStyle w:val="BodyText"/>
              <w:spacing w:before="100" w:beforeAutospacing="1" w:after="100" w:afterAutospacing="1"/>
              <w:ind w:left="0"/>
              <w:rPr>
                <w:rFonts w:ascii="Calibri" w:hAnsi="Calibri" w:cs="Calibri"/>
                <w:sz w:val="22"/>
              </w:rPr>
            </w:pPr>
            <w:r>
              <w:rPr>
                <w:rFonts w:ascii="Calibri" w:hAnsi="Calibri" w:cs="Calibri"/>
                <w:sz w:val="22"/>
              </w:rPr>
              <w:t>6</w:t>
            </w:r>
            <w:r w:rsidR="0089658D">
              <w:rPr>
                <w:rFonts w:ascii="Calibri" w:hAnsi="Calibri" w:cs="Calibri"/>
                <w:sz w:val="22"/>
              </w:rPr>
              <w:t xml:space="preserve"> </w:t>
            </w:r>
            <w:r w:rsidRPr="0031719A">
              <w:rPr>
                <w:rFonts w:ascii="Calibri" w:hAnsi="Calibri" w:cs="Calibri"/>
                <w:sz w:val="22"/>
              </w:rPr>
              <w:t>a</w:t>
            </w:r>
            <w:r w:rsidR="0089658D">
              <w:rPr>
                <w:rFonts w:ascii="Calibri" w:hAnsi="Calibri" w:cs="Calibri"/>
                <w:sz w:val="22"/>
              </w:rPr>
              <w:t>.</w:t>
            </w:r>
            <w:r w:rsidRPr="0031719A">
              <w:rPr>
                <w:rFonts w:ascii="Calibri" w:hAnsi="Calibri" w:cs="Calibri"/>
                <w:sz w:val="22"/>
              </w:rPr>
              <w:t>m</w:t>
            </w:r>
            <w:r w:rsidR="0089658D">
              <w:rPr>
                <w:rFonts w:ascii="Calibri" w:hAnsi="Calibri" w:cs="Calibri"/>
                <w:sz w:val="22"/>
              </w:rPr>
              <w:t>.</w:t>
            </w:r>
            <w:r w:rsidRPr="0031719A">
              <w:rPr>
                <w:rFonts w:ascii="Calibri" w:hAnsi="Calibri" w:cs="Calibri"/>
                <w:sz w:val="22"/>
              </w:rPr>
              <w:t xml:space="preserve"> – 6</w:t>
            </w:r>
            <w:r w:rsidR="0089658D">
              <w:rPr>
                <w:rFonts w:ascii="Calibri" w:hAnsi="Calibri" w:cs="Calibri"/>
                <w:sz w:val="22"/>
              </w:rPr>
              <w:t xml:space="preserve"> </w:t>
            </w:r>
            <w:r w:rsidRPr="0031719A">
              <w:rPr>
                <w:rFonts w:ascii="Calibri" w:hAnsi="Calibri" w:cs="Calibri"/>
                <w:sz w:val="22"/>
              </w:rPr>
              <w:t>p</w:t>
            </w:r>
            <w:r w:rsidR="0089658D">
              <w:rPr>
                <w:rFonts w:ascii="Calibri" w:hAnsi="Calibri" w:cs="Calibri"/>
                <w:sz w:val="22"/>
              </w:rPr>
              <w:t>.</w:t>
            </w:r>
            <w:r w:rsidRPr="0031719A">
              <w:rPr>
                <w:rFonts w:ascii="Calibri" w:hAnsi="Calibri" w:cs="Calibri"/>
                <w:sz w:val="22"/>
              </w:rPr>
              <w:t>m</w:t>
            </w:r>
            <w:r w:rsidR="0089658D">
              <w:rPr>
                <w:rFonts w:ascii="Calibri" w:hAnsi="Calibri" w:cs="Calibri"/>
                <w:sz w:val="22"/>
              </w:rPr>
              <w:t>.</w:t>
            </w:r>
            <w:r w:rsidRPr="0031719A">
              <w:rPr>
                <w:rFonts w:ascii="Calibri" w:hAnsi="Calibri" w:cs="Calibri"/>
                <w:sz w:val="22"/>
              </w:rPr>
              <w:t xml:space="preserve"> </w:t>
            </w:r>
          </w:p>
        </w:tc>
      </w:tr>
      <w:tr w:rsidR="00802962" w14:paraId="31238EA0" w14:textId="6A1A4514" w:rsidTr="00250E66">
        <w:tc>
          <w:tcPr>
            <w:tcW w:w="1260" w:type="dxa"/>
            <w:shd w:val="clear" w:color="auto" w:fill="auto"/>
          </w:tcPr>
          <w:p w14:paraId="5BADD904" w14:textId="77777777" w:rsidR="00802962" w:rsidRPr="0031719A" w:rsidRDefault="00802962" w:rsidP="00F63F88">
            <w:pPr>
              <w:pStyle w:val="BodyText"/>
              <w:spacing w:before="100" w:beforeAutospacing="1" w:after="100" w:afterAutospacing="1"/>
              <w:ind w:left="0"/>
              <w:rPr>
                <w:rFonts w:ascii="Calibri" w:hAnsi="Calibri" w:cs="Calibri"/>
                <w:sz w:val="22"/>
              </w:rPr>
            </w:pPr>
            <w:r w:rsidRPr="0031719A">
              <w:rPr>
                <w:rFonts w:ascii="Calibri" w:hAnsi="Calibri" w:cs="Calibri"/>
                <w:sz w:val="22"/>
              </w:rPr>
              <w:t>October</w:t>
            </w:r>
          </w:p>
        </w:tc>
        <w:tc>
          <w:tcPr>
            <w:tcW w:w="810" w:type="dxa"/>
            <w:shd w:val="clear" w:color="auto" w:fill="auto"/>
          </w:tcPr>
          <w:p w14:paraId="376B6511" w14:textId="41FE799C" w:rsidR="00802962" w:rsidRPr="00D34B16" w:rsidRDefault="003911B4" w:rsidP="00F63F88">
            <w:pPr>
              <w:pStyle w:val="BodyText"/>
              <w:spacing w:before="100" w:beforeAutospacing="1" w:after="100" w:afterAutospacing="1"/>
              <w:ind w:left="0"/>
              <w:rPr>
                <w:rFonts w:ascii="Calibri" w:hAnsi="Calibri" w:cs="Calibri"/>
                <w:sz w:val="22"/>
              </w:rPr>
            </w:pPr>
            <w:r>
              <w:rPr>
                <w:rFonts w:ascii="Calibri" w:hAnsi="Calibri" w:cs="Calibri"/>
                <w:sz w:val="22"/>
              </w:rPr>
              <w:t>8-9</w:t>
            </w:r>
          </w:p>
        </w:tc>
        <w:tc>
          <w:tcPr>
            <w:tcW w:w="1947" w:type="dxa"/>
            <w:shd w:val="clear" w:color="auto" w:fill="auto"/>
          </w:tcPr>
          <w:p w14:paraId="2E110542" w14:textId="77777777" w:rsidR="00802962" w:rsidRPr="0031719A" w:rsidRDefault="00802962" w:rsidP="00F63F88">
            <w:pPr>
              <w:pStyle w:val="BodyText"/>
              <w:spacing w:before="100" w:beforeAutospacing="1" w:after="100" w:afterAutospacing="1"/>
              <w:ind w:left="0"/>
              <w:rPr>
                <w:rFonts w:ascii="Calibri" w:hAnsi="Calibri" w:cs="Calibri"/>
                <w:sz w:val="22"/>
              </w:rPr>
            </w:pPr>
            <w:r w:rsidRPr="0031719A">
              <w:rPr>
                <w:rFonts w:ascii="Calibri" w:hAnsi="Calibri" w:cs="Calibri"/>
                <w:sz w:val="22"/>
              </w:rPr>
              <w:t>Saturday &amp; Sunday</w:t>
            </w:r>
          </w:p>
        </w:tc>
        <w:tc>
          <w:tcPr>
            <w:tcW w:w="2829" w:type="dxa"/>
            <w:shd w:val="clear" w:color="auto" w:fill="auto"/>
          </w:tcPr>
          <w:p w14:paraId="5E0384C6" w14:textId="1D2DC1A5" w:rsidR="00802962" w:rsidRPr="0031719A" w:rsidRDefault="00802962" w:rsidP="00F63F88">
            <w:pPr>
              <w:pStyle w:val="BodyText"/>
              <w:spacing w:before="100" w:beforeAutospacing="1" w:after="100" w:afterAutospacing="1"/>
              <w:ind w:left="0"/>
              <w:jc w:val="left"/>
              <w:rPr>
                <w:rFonts w:ascii="Calibri" w:hAnsi="Calibri" w:cs="Calibri"/>
                <w:sz w:val="22"/>
              </w:rPr>
            </w:pPr>
            <w:r w:rsidRPr="0031719A">
              <w:rPr>
                <w:rFonts w:ascii="Calibri" w:hAnsi="Calibri" w:cs="Calibri"/>
                <w:sz w:val="22"/>
              </w:rPr>
              <w:t>WRC CLOSED</w:t>
            </w:r>
          </w:p>
        </w:tc>
        <w:tc>
          <w:tcPr>
            <w:tcW w:w="2694" w:type="dxa"/>
            <w:gridSpan w:val="2"/>
            <w:shd w:val="clear" w:color="auto" w:fill="auto"/>
          </w:tcPr>
          <w:p w14:paraId="48098AED" w14:textId="77777777" w:rsidR="00802962" w:rsidRPr="0031719A" w:rsidRDefault="00802962" w:rsidP="00F63F88">
            <w:pPr>
              <w:pStyle w:val="BodyText"/>
              <w:spacing w:before="100" w:beforeAutospacing="1" w:after="100" w:afterAutospacing="1"/>
              <w:ind w:left="0"/>
              <w:rPr>
                <w:rFonts w:ascii="Calibri" w:hAnsi="Calibri" w:cs="Calibri"/>
                <w:sz w:val="22"/>
              </w:rPr>
            </w:pPr>
          </w:p>
        </w:tc>
      </w:tr>
      <w:tr w:rsidR="00802962" w14:paraId="43D0A4F5" w14:textId="7EAA19A4" w:rsidTr="00250E66">
        <w:tc>
          <w:tcPr>
            <w:tcW w:w="1260" w:type="dxa"/>
            <w:shd w:val="clear" w:color="auto" w:fill="auto"/>
          </w:tcPr>
          <w:p w14:paraId="3C235283" w14:textId="77777777" w:rsidR="00802962" w:rsidRPr="0031719A" w:rsidRDefault="00802962" w:rsidP="00F63F88">
            <w:pPr>
              <w:pStyle w:val="BodyText"/>
              <w:spacing w:before="100" w:beforeAutospacing="1" w:after="100" w:afterAutospacing="1"/>
              <w:ind w:left="0"/>
              <w:rPr>
                <w:rFonts w:ascii="Calibri" w:hAnsi="Calibri" w:cs="Calibri"/>
                <w:sz w:val="22"/>
              </w:rPr>
            </w:pPr>
            <w:r w:rsidRPr="0031719A">
              <w:rPr>
                <w:rFonts w:ascii="Calibri" w:hAnsi="Calibri" w:cs="Calibri"/>
                <w:sz w:val="22"/>
              </w:rPr>
              <w:t>October</w:t>
            </w:r>
          </w:p>
        </w:tc>
        <w:tc>
          <w:tcPr>
            <w:tcW w:w="810" w:type="dxa"/>
            <w:shd w:val="clear" w:color="auto" w:fill="auto"/>
          </w:tcPr>
          <w:p w14:paraId="322142E2" w14:textId="6214079A" w:rsidR="00802962" w:rsidRPr="00D34B16" w:rsidRDefault="003911B4" w:rsidP="00F63F88">
            <w:pPr>
              <w:pStyle w:val="BodyText"/>
              <w:spacing w:before="100" w:beforeAutospacing="1" w:after="100" w:afterAutospacing="1"/>
              <w:ind w:left="0"/>
              <w:rPr>
                <w:rFonts w:ascii="Calibri" w:hAnsi="Calibri" w:cs="Calibri"/>
                <w:sz w:val="22"/>
              </w:rPr>
            </w:pPr>
            <w:r>
              <w:rPr>
                <w:rFonts w:ascii="Calibri" w:hAnsi="Calibri" w:cs="Calibri"/>
                <w:sz w:val="22"/>
              </w:rPr>
              <w:t>10</w:t>
            </w:r>
          </w:p>
        </w:tc>
        <w:tc>
          <w:tcPr>
            <w:tcW w:w="1947" w:type="dxa"/>
            <w:shd w:val="clear" w:color="auto" w:fill="auto"/>
          </w:tcPr>
          <w:p w14:paraId="410FA308" w14:textId="77777777" w:rsidR="00802962" w:rsidRPr="0031719A" w:rsidRDefault="00802962" w:rsidP="00F63F88">
            <w:pPr>
              <w:pStyle w:val="BodyText"/>
              <w:spacing w:before="100" w:beforeAutospacing="1" w:after="100" w:afterAutospacing="1"/>
              <w:ind w:left="0"/>
              <w:rPr>
                <w:rFonts w:ascii="Calibri" w:hAnsi="Calibri" w:cs="Calibri"/>
                <w:sz w:val="22"/>
              </w:rPr>
            </w:pPr>
            <w:r w:rsidRPr="0031719A">
              <w:rPr>
                <w:rFonts w:ascii="Calibri" w:hAnsi="Calibri" w:cs="Calibri"/>
                <w:sz w:val="22"/>
              </w:rPr>
              <w:t>Monday</w:t>
            </w:r>
          </w:p>
        </w:tc>
        <w:tc>
          <w:tcPr>
            <w:tcW w:w="2829" w:type="dxa"/>
            <w:shd w:val="clear" w:color="auto" w:fill="auto"/>
          </w:tcPr>
          <w:p w14:paraId="0FEE35F6" w14:textId="77777777" w:rsidR="00802962" w:rsidRPr="0031719A" w:rsidRDefault="00802962" w:rsidP="00F63F88">
            <w:pPr>
              <w:pStyle w:val="BodyText"/>
              <w:spacing w:before="100" w:beforeAutospacing="1" w:after="100" w:afterAutospacing="1"/>
              <w:ind w:left="0"/>
              <w:jc w:val="left"/>
              <w:rPr>
                <w:rFonts w:ascii="Calibri" w:hAnsi="Calibri" w:cs="Calibri"/>
                <w:sz w:val="22"/>
              </w:rPr>
            </w:pPr>
            <w:r w:rsidRPr="0031719A">
              <w:rPr>
                <w:rFonts w:ascii="Calibri" w:hAnsi="Calibri" w:cs="Calibri"/>
                <w:sz w:val="22"/>
              </w:rPr>
              <w:t>Reduced Operation Hours</w:t>
            </w:r>
          </w:p>
        </w:tc>
        <w:tc>
          <w:tcPr>
            <w:tcW w:w="2694" w:type="dxa"/>
            <w:gridSpan w:val="2"/>
            <w:shd w:val="clear" w:color="auto" w:fill="auto"/>
          </w:tcPr>
          <w:p w14:paraId="4098DFDB" w14:textId="2637D2AA" w:rsidR="00802962" w:rsidRPr="0031719A" w:rsidRDefault="00802962" w:rsidP="00F63F88">
            <w:pPr>
              <w:pStyle w:val="BodyText"/>
              <w:spacing w:before="100" w:beforeAutospacing="1" w:after="100" w:afterAutospacing="1"/>
              <w:ind w:left="0"/>
              <w:rPr>
                <w:rFonts w:ascii="Calibri" w:hAnsi="Calibri" w:cs="Calibri"/>
                <w:sz w:val="22"/>
              </w:rPr>
            </w:pPr>
            <w:r>
              <w:rPr>
                <w:rFonts w:ascii="Calibri" w:hAnsi="Calibri" w:cs="Calibri"/>
                <w:sz w:val="22"/>
              </w:rPr>
              <w:t>8</w:t>
            </w:r>
            <w:r w:rsidR="0089658D">
              <w:rPr>
                <w:rFonts w:ascii="Calibri" w:hAnsi="Calibri" w:cs="Calibri"/>
                <w:sz w:val="22"/>
              </w:rPr>
              <w:t xml:space="preserve"> </w:t>
            </w:r>
            <w:r w:rsidRPr="0031719A">
              <w:rPr>
                <w:rFonts w:ascii="Calibri" w:hAnsi="Calibri" w:cs="Calibri"/>
                <w:sz w:val="22"/>
              </w:rPr>
              <w:t>a</w:t>
            </w:r>
            <w:r w:rsidR="0089658D">
              <w:rPr>
                <w:rFonts w:ascii="Calibri" w:hAnsi="Calibri" w:cs="Calibri"/>
                <w:sz w:val="22"/>
              </w:rPr>
              <w:t>.</w:t>
            </w:r>
            <w:r w:rsidRPr="0031719A">
              <w:rPr>
                <w:rFonts w:ascii="Calibri" w:hAnsi="Calibri" w:cs="Calibri"/>
                <w:sz w:val="22"/>
              </w:rPr>
              <w:t>m</w:t>
            </w:r>
            <w:r w:rsidR="0089658D">
              <w:rPr>
                <w:rFonts w:ascii="Calibri" w:hAnsi="Calibri" w:cs="Calibri"/>
                <w:sz w:val="22"/>
              </w:rPr>
              <w:t>.</w:t>
            </w:r>
            <w:r w:rsidRPr="0031719A">
              <w:rPr>
                <w:rFonts w:ascii="Calibri" w:hAnsi="Calibri" w:cs="Calibri"/>
                <w:sz w:val="22"/>
              </w:rPr>
              <w:t xml:space="preserve"> – </w:t>
            </w:r>
            <w:r>
              <w:rPr>
                <w:rFonts w:ascii="Calibri" w:hAnsi="Calibri" w:cs="Calibri"/>
                <w:sz w:val="22"/>
              </w:rPr>
              <w:t>7</w:t>
            </w:r>
            <w:r w:rsidR="0089658D">
              <w:rPr>
                <w:rFonts w:ascii="Calibri" w:hAnsi="Calibri" w:cs="Calibri"/>
                <w:sz w:val="22"/>
              </w:rPr>
              <w:t xml:space="preserve"> </w:t>
            </w:r>
            <w:r w:rsidRPr="0031719A">
              <w:rPr>
                <w:rFonts w:ascii="Calibri" w:hAnsi="Calibri" w:cs="Calibri"/>
                <w:sz w:val="22"/>
              </w:rPr>
              <w:t>p</w:t>
            </w:r>
            <w:r w:rsidR="0089658D">
              <w:rPr>
                <w:rFonts w:ascii="Calibri" w:hAnsi="Calibri" w:cs="Calibri"/>
                <w:sz w:val="22"/>
              </w:rPr>
              <w:t>.</w:t>
            </w:r>
            <w:r w:rsidRPr="0031719A">
              <w:rPr>
                <w:rFonts w:ascii="Calibri" w:hAnsi="Calibri" w:cs="Calibri"/>
                <w:sz w:val="22"/>
              </w:rPr>
              <w:t>m</w:t>
            </w:r>
            <w:r w:rsidR="0089658D">
              <w:rPr>
                <w:rFonts w:ascii="Calibri" w:hAnsi="Calibri" w:cs="Calibri"/>
                <w:sz w:val="22"/>
              </w:rPr>
              <w:t>.</w:t>
            </w:r>
          </w:p>
        </w:tc>
      </w:tr>
      <w:tr w:rsidR="00802962" w14:paraId="043B3088" w14:textId="3A8913B2" w:rsidTr="00250E66">
        <w:tc>
          <w:tcPr>
            <w:tcW w:w="1260" w:type="dxa"/>
            <w:shd w:val="clear" w:color="auto" w:fill="auto"/>
          </w:tcPr>
          <w:p w14:paraId="36552106" w14:textId="77777777" w:rsidR="00802962" w:rsidRPr="0031719A" w:rsidRDefault="00802962" w:rsidP="00F63F88">
            <w:pPr>
              <w:pStyle w:val="BodyText"/>
              <w:spacing w:before="100" w:beforeAutospacing="1" w:after="100" w:afterAutospacing="1"/>
              <w:ind w:left="0"/>
              <w:rPr>
                <w:rFonts w:ascii="Calibri" w:hAnsi="Calibri" w:cs="Calibri"/>
                <w:sz w:val="22"/>
              </w:rPr>
            </w:pPr>
            <w:r w:rsidRPr="0031719A">
              <w:rPr>
                <w:rFonts w:ascii="Calibri" w:hAnsi="Calibri" w:cs="Calibri"/>
                <w:sz w:val="22"/>
              </w:rPr>
              <w:t>October</w:t>
            </w:r>
          </w:p>
        </w:tc>
        <w:tc>
          <w:tcPr>
            <w:tcW w:w="810" w:type="dxa"/>
            <w:shd w:val="clear" w:color="auto" w:fill="auto"/>
          </w:tcPr>
          <w:p w14:paraId="7AE0AABC" w14:textId="2418841A" w:rsidR="00802962" w:rsidRPr="00D34B16" w:rsidRDefault="003911B4" w:rsidP="00F63F88">
            <w:pPr>
              <w:pStyle w:val="BodyText"/>
              <w:spacing w:before="100" w:beforeAutospacing="1" w:after="100" w:afterAutospacing="1"/>
              <w:ind w:left="0"/>
              <w:rPr>
                <w:rFonts w:ascii="Calibri" w:hAnsi="Calibri" w:cs="Calibri"/>
                <w:sz w:val="22"/>
              </w:rPr>
            </w:pPr>
            <w:r>
              <w:rPr>
                <w:rFonts w:ascii="Calibri" w:hAnsi="Calibri" w:cs="Calibri"/>
                <w:sz w:val="22"/>
              </w:rPr>
              <w:t>11</w:t>
            </w:r>
          </w:p>
        </w:tc>
        <w:tc>
          <w:tcPr>
            <w:tcW w:w="1947" w:type="dxa"/>
            <w:shd w:val="clear" w:color="auto" w:fill="auto"/>
          </w:tcPr>
          <w:p w14:paraId="1802DA0C" w14:textId="77777777" w:rsidR="00802962" w:rsidRPr="0031719A" w:rsidRDefault="00802962" w:rsidP="00F63F88">
            <w:pPr>
              <w:pStyle w:val="BodyText"/>
              <w:spacing w:before="100" w:beforeAutospacing="1" w:after="100" w:afterAutospacing="1"/>
              <w:ind w:left="0"/>
              <w:rPr>
                <w:rFonts w:ascii="Calibri" w:hAnsi="Calibri" w:cs="Calibri"/>
                <w:sz w:val="22"/>
              </w:rPr>
            </w:pPr>
            <w:r w:rsidRPr="0031719A">
              <w:rPr>
                <w:rFonts w:ascii="Calibri" w:hAnsi="Calibri" w:cs="Calibri"/>
                <w:sz w:val="22"/>
              </w:rPr>
              <w:t>Tuesday</w:t>
            </w:r>
          </w:p>
        </w:tc>
        <w:tc>
          <w:tcPr>
            <w:tcW w:w="2829" w:type="dxa"/>
            <w:shd w:val="clear" w:color="auto" w:fill="auto"/>
          </w:tcPr>
          <w:p w14:paraId="4073B9A1" w14:textId="77777777" w:rsidR="00802962" w:rsidRPr="0031719A" w:rsidRDefault="00802962" w:rsidP="00F63F88">
            <w:pPr>
              <w:pStyle w:val="BodyText"/>
              <w:spacing w:before="100" w:beforeAutospacing="1" w:after="100" w:afterAutospacing="1"/>
              <w:ind w:left="0"/>
              <w:jc w:val="left"/>
              <w:rPr>
                <w:rFonts w:ascii="Calibri" w:hAnsi="Calibri" w:cs="Calibri"/>
                <w:sz w:val="22"/>
              </w:rPr>
            </w:pPr>
            <w:r w:rsidRPr="0031719A">
              <w:rPr>
                <w:rFonts w:ascii="Calibri" w:hAnsi="Calibri" w:cs="Calibri"/>
                <w:sz w:val="22"/>
              </w:rPr>
              <w:t>Reduced Operation Hours</w:t>
            </w:r>
          </w:p>
        </w:tc>
        <w:tc>
          <w:tcPr>
            <w:tcW w:w="2694" w:type="dxa"/>
            <w:gridSpan w:val="2"/>
            <w:shd w:val="clear" w:color="auto" w:fill="auto"/>
          </w:tcPr>
          <w:p w14:paraId="32A522F7" w14:textId="46DE4056" w:rsidR="00802962" w:rsidRPr="0031719A" w:rsidRDefault="00802962" w:rsidP="005445B9">
            <w:pPr>
              <w:pStyle w:val="BodyText"/>
              <w:spacing w:before="100" w:beforeAutospacing="1" w:after="100" w:afterAutospacing="1"/>
              <w:ind w:left="0"/>
              <w:rPr>
                <w:rFonts w:ascii="Calibri" w:hAnsi="Calibri" w:cs="Calibri"/>
                <w:sz w:val="22"/>
              </w:rPr>
            </w:pPr>
            <w:r>
              <w:rPr>
                <w:rFonts w:ascii="Calibri" w:hAnsi="Calibri" w:cs="Calibri"/>
                <w:sz w:val="22"/>
              </w:rPr>
              <w:t>8</w:t>
            </w:r>
            <w:r w:rsidR="0089658D">
              <w:rPr>
                <w:rFonts w:ascii="Calibri" w:hAnsi="Calibri" w:cs="Calibri"/>
                <w:sz w:val="22"/>
              </w:rPr>
              <w:t xml:space="preserve"> </w:t>
            </w:r>
            <w:r w:rsidRPr="0031719A">
              <w:rPr>
                <w:rFonts w:ascii="Calibri" w:hAnsi="Calibri" w:cs="Calibri"/>
                <w:sz w:val="22"/>
              </w:rPr>
              <w:t>a</w:t>
            </w:r>
            <w:r w:rsidR="0089658D">
              <w:rPr>
                <w:rFonts w:ascii="Calibri" w:hAnsi="Calibri" w:cs="Calibri"/>
                <w:sz w:val="22"/>
              </w:rPr>
              <w:t>.</w:t>
            </w:r>
            <w:r w:rsidRPr="0031719A">
              <w:rPr>
                <w:rFonts w:ascii="Calibri" w:hAnsi="Calibri" w:cs="Calibri"/>
                <w:sz w:val="22"/>
              </w:rPr>
              <w:t>m</w:t>
            </w:r>
            <w:r w:rsidR="0089658D">
              <w:rPr>
                <w:rFonts w:ascii="Calibri" w:hAnsi="Calibri" w:cs="Calibri"/>
                <w:sz w:val="22"/>
              </w:rPr>
              <w:t>.</w:t>
            </w:r>
            <w:r w:rsidRPr="0031719A">
              <w:rPr>
                <w:rFonts w:ascii="Calibri" w:hAnsi="Calibri" w:cs="Calibri"/>
                <w:sz w:val="22"/>
              </w:rPr>
              <w:t xml:space="preserve"> – </w:t>
            </w:r>
            <w:r w:rsidR="00E5569E">
              <w:rPr>
                <w:rFonts w:ascii="Calibri" w:hAnsi="Calibri" w:cs="Calibri"/>
                <w:sz w:val="22"/>
              </w:rPr>
              <w:t>10</w:t>
            </w:r>
            <w:r w:rsidR="0089658D">
              <w:rPr>
                <w:rFonts w:ascii="Calibri" w:hAnsi="Calibri" w:cs="Calibri"/>
                <w:sz w:val="22"/>
              </w:rPr>
              <w:t xml:space="preserve"> </w:t>
            </w:r>
            <w:r w:rsidRPr="0031719A">
              <w:rPr>
                <w:rFonts w:ascii="Calibri" w:hAnsi="Calibri" w:cs="Calibri"/>
                <w:sz w:val="22"/>
              </w:rPr>
              <w:t>p</w:t>
            </w:r>
            <w:r w:rsidR="0089658D">
              <w:rPr>
                <w:rFonts w:ascii="Calibri" w:hAnsi="Calibri" w:cs="Calibri"/>
                <w:sz w:val="22"/>
              </w:rPr>
              <w:t>.</w:t>
            </w:r>
            <w:r w:rsidRPr="0031719A">
              <w:rPr>
                <w:rFonts w:ascii="Calibri" w:hAnsi="Calibri" w:cs="Calibri"/>
                <w:sz w:val="22"/>
              </w:rPr>
              <w:t>m</w:t>
            </w:r>
            <w:r w:rsidR="00E5569E">
              <w:rPr>
                <w:rFonts w:ascii="Calibri" w:hAnsi="Calibri" w:cs="Calibri"/>
                <w:sz w:val="22"/>
              </w:rPr>
              <w:t>.</w:t>
            </w:r>
          </w:p>
        </w:tc>
      </w:tr>
      <w:tr w:rsidR="00802962" w14:paraId="33B6819D" w14:textId="042C9C9C" w:rsidTr="00D1019C">
        <w:trPr>
          <w:trHeight w:val="324"/>
        </w:trPr>
        <w:tc>
          <w:tcPr>
            <w:tcW w:w="9540" w:type="dxa"/>
            <w:gridSpan w:val="6"/>
            <w:shd w:val="clear" w:color="auto" w:fill="auto"/>
            <w:vAlign w:val="bottom"/>
          </w:tcPr>
          <w:p w14:paraId="57F174D3" w14:textId="77777777" w:rsidR="00802962" w:rsidRPr="00D9005C" w:rsidRDefault="00802962" w:rsidP="00F63F88">
            <w:pPr>
              <w:pStyle w:val="BodyText"/>
              <w:spacing w:before="100" w:beforeAutospacing="1" w:after="100" w:afterAutospacing="1"/>
              <w:ind w:left="0"/>
              <w:jc w:val="left"/>
              <w:rPr>
                <w:rFonts w:ascii="Calibri" w:hAnsi="Calibri" w:cs="Calibri"/>
                <w:b/>
                <w:sz w:val="26"/>
                <w:szCs w:val="26"/>
              </w:rPr>
            </w:pPr>
            <w:r w:rsidRPr="004E2C05">
              <w:rPr>
                <w:rFonts w:ascii="Calibri" w:hAnsi="Calibri" w:cs="Calibri"/>
                <w:b/>
                <w:sz w:val="26"/>
                <w:szCs w:val="26"/>
              </w:rPr>
              <w:t>Thanksgiving Holidays</w:t>
            </w:r>
          </w:p>
        </w:tc>
      </w:tr>
      <w:tr w:rsidR="00802962" w14:paraId="281F190F" w14:textId="6D60B793" w:rsidTr="00250E66">
        <w:tc>
          <w:tcPr>
            <w:tcW w:w="1260" w:type="dxa"/>
            <w:shd w:val="clear" w:color="auto" w:fill="auto"/>
          </w:tcPr>
          <w:p w14:paraId="7B973FF8" w14:textId="77777777" w:rsidR="00802962" w:rsidRPr="00E16AFF" w:rsidRDefault="00802962" w:rsidP="00F63F88">
            <w:pPr>
              <w:pStyle w:val="BodyText"/>
              <w:spacing w:before="100" w:beforeAutospacing="1" w:after="100" w:afterAutospacing="1"/>
              <w:ind w:left="0"/>
              <w:rPr>
                <w:rFonts w:ascii="Calibri" w:hAnsi="Calibri" w:cs="Calibri"/>
                <w:sz w:val="22"/>
              </w:rPr>
            </w:pPr>
            <w:r w:rsidRPr="00E16AFF">
              <w:rPr>
                <w:rFonts w:ascii="Calibri" w:hAnsi="Calibri" w:cs="Calibri"/>
                <w:sz w:val="22"/>
              </w:rPr>
              <w:t>November</w:t>
            </w:r>
          </w:p>
        </w:tc>
        <w:tc>
          <w:tcPr>
            <w:tcW w:w="810" w:type="dxa"/>
            <w:shd w:val="clear" w:color="auto" w:fill="auto"/>
          </w:tcPr>
          <w:p w14:paraId="747E086C" w14:textId="63FD526F" w:rsidR="00802962" w:rsidRPr="00530A74" w:rsidRDefault="003911B4" w:rsidP="00F63F88">
            <w:pPr>
              <w:pStyle w:val="BodyText"/>
              <w:spacing w:before="100" w:beforeAutospacing="1" w:after="100" w:afterAutospacing="1"/>
              <w:ind w:left="0"/>
              <w:rPr>
                <w:rFonts w:ascii="Calibri" w:hAnsi="Calibri" w:cs="Calibri"/>
                <w:sz w:val="22"/>
              </w:rPr>
            </w:pPr>
            <w:r>
              <w:rPr>
                <w:rFonts w:ascii="Calibri" w:hAnsi="Calibri" w:cs="Calibri"/>
                <w:sz w:val="22"/>
              </w:rPr>
              <w:t>22</w:t>
            </w:r>
          </w:p>
        </w:tc>
        <w:tc>
          <w:tcPr>
            <w:tcW w:w="1947" w:type="dxa"/>
            <w:shd w:val="clear" w:color="auto" w:fill="auto"/>
          </w:tcPr>
          <w:p w14:paraId="221616D7" w14:textId="6D683104" w:rsidR="00802962" w:rsidRPr="004000A3" w:rsidRDefault="00802962" w:rsidP="00F63F88">
            <w:pPr>
              <w:pStyle w:val="BodyText"/>
              <w:spacing w:before="100" w:beforeAutospacing="1" w:after="100" w:afterAutospacing="1"/>
              <w:ind w:left="0"/>
              <w:rPr>
                <w:rFonts w:ascii="Calibri" w:hAnsi="Calibri" w:cs="Calibri"/>
                <w:sz w:val="22"/>
              </w:rPr>
            </w:pPr>
            <w:r>
              <w:rPr>
                <w:rFonts w:ascii="Calibri" w:hAnsi="Calibri" w:cs="Calibri"/>
                <w:sz w:val="22"/>
              </w:rPr>
              <w:t>Tuesday</w:t>
            </w:r>
          </w:p>
        </w:tc>
        <w:tc>
          <w:tcPr>
            <w:tcW w:w="2829" w:type="dxa"/>
            <w:shd w:val="clear" w:color="auto" w:fill="auto"/>
          </w:tcPr>
          <w:p w14:paraId="4476F678" w14:textId="77777777" w:rsidR="00802962" w:rsidRPr="00E16AFF" w:rsidRDefault="00802962" w:rsidP="00F63F88">
            <w:pPr>
              <w:pStyle w:val="BodyText"/>
              <w:spacing w:before="100" w:beforeAutospacing="1" w:after="100" w:afterAutospacing="1"/>
              <w:ind w:left="0"/>
              <w:jc w:val="left"/>
              <w:rPr>
                <w:rFonts w:ascii="Calibri" w:hAnsi="Calibri" w:cs="Calibri"/>
                <w:sz w:val="22"/>
              </w:rPr>
            </w:pPr>
            <w:r w:rsidRPr="00E16AFF">
              <w:rPr>
                <w:rFonts w:ascii="Calibri" w:hAnsi="Calibri" w:cs="Calibri"/>
                <w:sz w:val="22"/>
              </w:rPr>
              <w:t>Reduced Operation Hours</w:t>
            </w:r>
          </w:p>
        </w:tc>
        <w:tc>
          <w:tcPr>
            <w:tcW w:w="2694" w:type="dxa"/>
            <w:gridSpan w:val="2"/>
            <w:shd w:val="clear" w:color="auto" w:fill="auto"/>
          </w:tcPr>
          <w:p w14:paraId="22DA348F" w14:textId="7F093A31" w:rsidR="00802962" w:rsidRPr="00E16AFF" w:rsidRDefault="00802962" w:rsidP="00F63F88">
            <w:pPr>
              <w:pStyle w:val="BodyText"/>
              <w:spacing w:before="100" w:beforeAutospacing="1" w:after="100" w:afterAutospacing="1"/>
              <w:ind w:left="0"/>
              <w:rPr>
                <w:rFonts w:ascii="Calibri" w:hAnsi="Calibri" w:cs="Calibri"/>
                <w:sz w:val="22"/>
              </w:rPr>
            </w:pPr>
            <w:r>
              <w:rPr>
                <w:rFonts w:ascii="Calibri" w:hAnsi="Calibri" w:cs="Calibri"/>
                <w:sz w:val="22"/>
              </w:rPr>
              <w:t>7</w:t>
            </w:r>
            <w:r w:rsidR="0089658D">
              <w:rPr>
                <w:rFonts w:ascii="Calibri" w:hAnsi="Calibri" w:cs="Calibri"/>
                <w:sz w:val="22"/>
              </w:rPr>
              <w:t xml:space="preserve"> </w:t>
            </w:r>
            <w:r w:rsidRPr="00E16AFF">
              <w:rPr>
                <w:rFonts w:ascii="Calibri" w:hAnsi="Calibri" w:cs="Calibri"/>
                <w:sz w:val="22"/>
              </w:rPr>
              <w:t>a</w:t>
            </w:r>
            <w:r w:rsidR="0089658D">
              <w:rPr>
                <w:rFonts w:ascii="Calibri" w:hAnsi="Calibri" w:cs="Calibri"/>
                <w:sz w:val="22"/>
              </w:rPr>
              <w:t>.</w:t>
            </w:r>
            <w:r w:rsidRPr="00E16AFF">
              <w:rPr>
                <w:rFonts w:ascii="Calibri" w:hAnsi="Calibri" w:cs="Calibri"/>
                <w:sz w:val="22"/>
              </w:rPr>
              <w:t>m</w:t>
            </w:r>
            <w:r w:rsidR="0089658D">
              <w:rPr>
                <w:rFonts w:ascii="Calibri" w:hAnsi="Calibri" w:cs="Calibri"/>
                <w:sz w:val="22"/>
              </w:rPr>
              <w:t>.</w:t>
            </w:r>
            <w:r w:rsidRPr="00E16AFF">
              <w:rPr>
                <w:rFonts w:ascii="Calibri" w:hAnsi="Calibri" w:cs="Calibri"/>
                <w:sz w:val="22"/>
              </w:rPr>
              <w:t xml:space="preserve"> – </w:t>
            </w:r>
            <w:r>
              <w:rPr>
                <w:rFonts w:ascii="Calibri" w:hAnsi="Calibri" w:cs="Calibri"/>
                <w:sz w:val="22"/>
              </w:rPr>
              <w:t>6</w:t>
            </w:r>
            <w:r w:rsidR="0089658D">
              <w:rPr>
                <w:rFonts w:ascii="Calibri" w:hAnsi="Calibri" w:cs="Calibri"/>
                <w:sz w:val="22"/>
              </w:rPr>
              <w:t xml:space="preserve"> </w:t>
            </w:r>
            <w:r w:rsidRPr="00E16AFF">
              <w:rPr>
                <w:rFonts w:ascii="Calibri" w:hAnsi="Calibri" w:cs="Calibri"/>
                <w:sz w:val="22"/>
              </w:rPr>
              <w:t>p</w:t>
            </w:r>
            <w:r w:rsidR="0089658D">
              <w:rPr>
                <w:rFonts w:ascii="Calibri" w:hAnsi="Calibri" w:cs="Calibri"/>
                <w:sz w:val="22"/>
              </w:rPr>
              <w:t>.</w:t>
            </w:r>
            <w:r w:rsidRPr="00E16AFF">
              <w:rPr>
                <w:rFonts w:ascii="Calibri" w:hAnsi="Calibri" w:cs="Calibri"/>
                <w:sz w:val="22"/>
              </w:rPr>
              <w:t>m</w:t>
            </w:r>
            <w:r w:rsidR="0089658D">
              <w:rPr>
                <w:rFonts w:ascii="Calibri" w:hAnsi="Calibri" w:cs="Calibri"/>
                <w:sz w:val="22"/>
              </w:rPr>
              <w:t>.</w:t>
            </w:r>
            <w:r w:rsidRPr="00E16AFF">
              <w:rPr>
                <w:rFonts w:ascii="Calibri" w:hAnsi="Calibri" w:cs="Calibri"/>
                <w:sz w:val="22"/>
              </w:rPr>
              <w:t xml:space="preserve"> </w:t>
            </w:r>
          </w:p>
        </w:tc>
      </w:tr>
      <w:tr w:rsidR="00802962" w14:paraId="7020C85B" w14:textId="7B8D7F12" w:rsidTr="00250E66">
        <w:tc>
          <w:tcPr>
            <w:tcW w:w="1260" w:type="dxa"/>
            <w:shd w:val="clear" w:color="auto" w:fill="auto"/>
          </w:tcPr>
          <w:p w14:paraId="4C111663" w14:textId="77777777" w:rsidR="00802962" w:rsidRPr="00E16AFF" w:rsidRDefault="00802962" w:rsidP="00F63F88">
            <w:pPr>
              <w:pStyle w:val="BodyText"/>
              <w:spacing w:before="100" w:beforeAutospacing="1" w:after="100" w:afterAutospacing="1"/>
              <w:ind w:left="0"/>
              <w:rPr>
                <w:rFonts w:ascii="Calibri" w:hAnsi="Calibri" w:cs="Calibri"/>
                <w:sz w:val="22"/>
              </w:rPr>
            </w:pPr>
            <w:r w:rsidRPr="00E16AFF">
              <w:rPr>
                <w:rFonts w:ascii="Calibri" w:hAnsi="Calibri" w:cs="Calibri"/>
                <w:sz w:val="22"/>
              </w:rPr>
              <w:t xml:space="preserve">November </w:t>
            </w:r>
          </w:p>
        </w:tc>
        <w:tc>
          <w:tcPr>
            <w:tcW w:w="810" w:type="dxa"/>
            <w:shd w:val="clear" w:color="auto" w:fill="auto"/>
          </w:tcPr>
          <w:p w14:paraId="4694A7CF" w14:textId="0B84866A" w:rsidR="00802962" w:rsidRPr="00530A74" w:rsidRDefault="003911B4" w:rsidP="00F63F88">
            <w:pPr>
              <w:pStyle w:val="BodyText"/>
              <w:spacing w:before="100" w:beforeAutospacing="1" w:after="100" w:afterAutospacing="1"/>
              <w:ind w:left="0"/>
              <w:rPr>
                <w:rFonts w:ascii="Calibri" w:hAnsi="Calibri" w:cs="Calibri"/>
                <w:sz w:val="22"/>
              </w:rPr>
            </w:pPr>
            <w:r>
              <w:rPr>
                <w:rFonts w:ascii="Calibri" w:hAnsi="Calibri" w:cs="Calibri"/>
                <w:sz w:val="22"/>
              </w:rPr>
              <w:t>23</w:t>
            </w:r>
          </w:p>
        </w:tc>
        <w:tc>
          <w:tcPr>
            <w:tcW w:w="1947" w:type="dxa"/>
            <w:shd w:val="clear" w:color="auto" w:fill="auto"/>
          </w:tcPr>
          <w:p w14:paraId="4FF693DA" w14:textId="512D4D41" w:rsidR="00802962" w:rsidRPr="004000A3" w:rsidRDefault="00802962" w:rsidP="00F63F88">
            <w:pPr>
              <w:pStyle w:val="BodyText"/>
              <w:spacing w:before="100" w:beforeAutospacing="1" w:after="100" w:afterAutospacing="1"/>
              <w:ind w:left="0"/>
              <w:rPr>
                <w:rFonts w:ascii="Calibri" w:hAnsi="Calibri" w:cs="Calibri"/>
                <w:sz w:val="22"/>
              </w:rPr>
            </w:pPr>
            <w:r>
              <w:rPr>
                <w:rFonts w:ascii="Calibri" w:hAnsi="Calibri" w:cs="Calibri"/>
                <w:sz w:val="22"/>
              </w:rPr>
              <w:t>Wednesday</w:t>
            </w:r>
          </w:p>
        </w:tc>
        <w:tc>
          <w:tcPr>
            <w:tcW w:w="2829" w:type="dxa"/>
            <w:shd w:val="clear" w:color="auto" w:fill="auto"/>
          </w:tcPr>
          <w:p w14:paraId="4193025D" w14:textId="77777777" w:rsidR="00802962" w:rsidRPr="00E16AFF" w:rsidRDefault="00802962" w:rsidP="00F63F88">
            <w:pPr>
              <w:pStyle w:val="BodyText"/>
              <w:spacing w:before="100" w:beforeAutospacing="1" w:after="100" w:afterAutospacing="1"/>
              <w:ind w:left="0"/>
              <w:jc w:val="left"/>
              <w:rPr>
                <w:rFonts w:ascii="Calibri" w:hAnsi="Calibri" w:cs="Calibri"/>
                <w:sz w:val="22"/>
              </w:rPr>
            </w:pPr>
            <w:r w:rsidRPr="00E16AFF">
              <w:rPr>
                <w:rFonts w:ascii="Calibri" w:hAnsi="Calibri" w:cs="Calibri"/>
                <w:sz w:val="22"/>
              </w:rPr>
              <w:t>Reduced Operation Hours</w:t>
            </w:r>
          </w:p>
        </w:tc>
        <w:tc>
          <w:tcPr>
            <w:tcW w:w="2694" w:type="dxa"/>
            <w:gridSpan w:val="2"/>
            <w:shd w:val="clear" w:color="auto" w:fill="auto"/>
          </w:tcPr>
          <w:p w14:paraId="3FCE8067" w14:textId="7F821B14" w:rsidR="00802962" w:rsidRPr="00E16AFF" w:rsidRDefault="00802962" w:rsidP="00F63F88">
            <w:pPr>
              <w:pStyle w:val="BodyText"/>
              <w:spacing w:before="100" w:beforeAutospacing="1" w:after="100" w:afterAutospacing="1"/>
              <w:ind w:left="0"/>
              <w:rPr>
                <w:rFonts w:ascii="Calibri" w:hAnsi="Calibri" w:cs="Calibri"/>
                <w:sz w:val="22"/>
              </w:rPr>
            </w:pPr>
            <w:r>
              <w:rPr>
                <w:rFonts w:ascii="Calibri" w:hAnsi="Calibri" w:cs="Calibri"/>
                <w:sz w:val="22"/>
              </w:rPr>
              <w:t>9</w:t>
            </w:r>
            <w:r w:rsidR="0089658D">
              <w:rPr>
                <w:rFonts w:ascii="Calibri" w:hAnsi="Calibri" w:cs="Calibri"/>
                <w:sz w:val="22"/>
              </w:rPr>
              <w:t xml:space="preserve"> </w:t>
            </w:r>
            <w:r w:rsidRPr="00E16AFF">
              <w:rPr>
                <w:rFonts w:ascii="Calibri" w:hAnsi="Calibri" w:cs="Calibri"/>
                <w:sz w:val="22"/>
              </w:rPr>
              <w:t>a</w:t>
            </w:r>
            <w:r w:rsidR="0089658D">
              <w:rPr>
                <w:rFonts w:ascii="Calibri" w:hAnsi="Calibri" w:cs="Calibri"/>
                <w:sz w:val="22"/>
              </w:rPr>
              <w:t>.</w:t>
            </w:r>
            <w:r w:rsidRPr="00E16AFF">
              <w:rPr>
                <w:rFonts w:ascii="Calibri" w:hAnsi="Calibri" w:cs="Calibri"/>
                <w:sz w:val="22"/>
              </w:rPr>
              <w:t>m</w:t>
            </w:r>
            <w:r w:rsidR="0089658D">
              <w:rPr>
                <w:rFonts w:ascii="Calibri" w:hAnsi="Calibri" w:cs="Calibri"/>
                <w:sz w:val="22"/>
              </w:rPr>
              <w:t>.</w:t>
            </w:r>
            <w:r w:rsidRPr="00E16AFF">
              <w:rPr>
                <w:rFonts w:ascii="Calibri" w:hAnsi="Calibri" w:cs="Calibri"/>
                <w:sz w:val="22"/>
              </w:rPr>
              <w:t xml:space="preserve"> – </w:t>
            </w:r>
            <w:r>
              <w:rPr>
                <w:rFonts w:ascii="Calibri" w:hAnsi="Calibri" w:cs="Calibri"/>
                <w:sz w:val="22"/>
              </w:rPr>
              <w:t>3</w:t>
            </w:r>
            <w:r w:rsidR="0089658D">
              <w:rPr>
                <w:rFonts w:ascii="Calibri" w:hAnsi="Calibri" w:cs="Calibri"/>
                <w:sz w:val="22"/>
              </w:rPr>
              <w:t xml:space="preserve"> </w:t>
            </w:r>
            <w:r w:rsidRPr="00E16AFF">
              <w:rPr>
                <w:rFonts w:ascii="Calibri" w:hAnsi="Calibri" w:cs="Calibri"/>
                <w:sz w:val="22"/>
              </w:rPr>
              <w:t>p</w:t>
            </w:r>
            <w:r w:rsidR="0089658D">
              <w:rPr>
                <w:rFonts w:ascii="Calibri" w:hAnsi="Calibri" w:cs="Calibri"/>
                <w:sz w:val="22"/>
              </w:rPr>
              <w:t>.</w:t>
            </w:r>
            <w:r w:rsidRPr="00E16AFF">
              <w:rPr>
                <w:rFonts w:ascii="Calibri" w:hAnsi="Calibri" w:cs="Calibri"/>
                <w:sz w:val="22"/>
              </w:rPr>
              <w:t>m</w:t>
            </w:r>
            <w:r w:rsidR="0089658D">
              <w:rPr>
                <w:rFonts w:ascii="Calibri" w:hAnsi="Calibri" w:cs="Calibri"/>
                <w:sz w:val="22"/>
              </w:rPr>
              <w:t>.</w:t>
            </w:r>
          </w:p>
        </w:tc>
      </w:tr>
      <w:tr w:rsidR="00802962" w14:paraId="3221DC72" w14:textId="7A843577" w:rsidTr="00250E66">
        <w:tc>
          <w:tcPr>
            <w:tcW w:w="1260" w:type="dxa"/>
            <w:shd w:val="clear" w:color="auto" w:fill="auto"/>
          </w:tcPr>
          <w:p w14:paraId="34B33C34" w14:textId="77777777" w:rsidR="00802962" w:rsidRPr="00E16AFF" w:rsidRDefault="00802962" w:rsidP="00F63F88">
            <w:pPr>
              <w:pStyle w:val="BodyText"/>
              <w:spacing w:before="100" w:beforeAutospacing="1" w:after="100" w:afterAutospacing="1"/>
              <w:ind w:left="0"/>
              <w:rPr>
                <w:rFonts w:ascii="Calibri" w:hAnsi="Calibri" w:cs="Calibri"/>
                <w:sz w:val="22"/>
              </w:rPr>
            </w:pPr>
            <w:r w:rsidRPr="00E16AFF">
              <w:rPr>
                <w:rFonts w:ascii="Calibri" w:hAnsi="Calibri" w:cs="Calibri"/>
                <w:sz w:val="22"/>
              </w:rPr>
              <w:t>November</w:t>
            </w:r>
          </w:p>
        </w:tc>
        <w:tc>
          <w:tcPr>
            <w:tcW w:w="810" w:type="dxa"/>
            <w:shd w:val="clear" w:color="auto" w:fill="auto"/>
          </w:tcPr>
          <w:p w14:paraId="5B195528" w14:textId="634E5979" w:rsidR="00802962" w:rsidRPr="00530A74" w:rsidRDefault="003911B4" w:rsidP="00F63F88">
            <w:pPr>
              <w:pStyle w:val="BodyText"/>
              <w:spacing w:before="100" w:beforeAutospacing="1" w:after="100" w:afterAutospacing="1"/>
              <w:ind w:left="0"/>
              <w:rPr>
                <w:rFonts w:ascii="Calibri" w:hAnsi="Calibri" w:cs="Calibri"/>
                <w:sz w:val="22"/>
              </w:rPr>
            </w:pPr>
            <w:r>
              <w:rPr>
                <w:rFonts w:ascii="Calibri" w:hAnsi="Calibri" w:cs="Calibri"/>
                <w:sz w:val="22"/>
              </w:rPr>
              <w:t>24-26</w:t>
            </w:r>
          </w:p>
        </w:tc>
        <w:tc>
          <w:tcPr>
            <w:tcW w:w="1947" w:type="dxa"/>
            <w:shd w:val="clear" w:color="auto" w:fill="auto"/>
          </w:tcPr>
          <w:p w14:paraId="75E4B732" w14:textId="3AD20D24" w:rsidR="00802962" w:rsidRPr="00E16AFF" w:rsidRDefault="00802962" w:rsidP="00F63F88">
            <w:pPr>
              <w:pStyle w:val="BodyText"/>
              <w:spacing w:before="100" w:beforeAutospacing="1" w:after="100" w:afterAutospacing="1"/>
              <w:ind w:left="0"/>
              <w:rPr>
                <w:rFonts w:ascii="Calibri" w:hAnsi="Calibri" w:cs="Calibri"/>
                <w:sz w:val="22"/>
              </w:rPr>
            </w:pPr>
            <w:r>
              <w:rPr>
                <w:rFonts w:ascii="Calibri" w:hAnsi="Calibri" w:cs="Calibri"/>
                <w:sz w:val="22"/>
              </w:rPr>
              <w:t>Thursday</w:t>
            </w:r>
            <w:r w:rsidRPr="00E16AFF">
              <w:rPr>
                <w:rFonts w:ascii="Calibri" w:hAnsi="Calibri" w:cs="Calibri"/>
                <w:sz w:val="22"/>
              </w:rPr>
              <w:t xml:space="preserve"> -Saturday</w:t>
            </w:r>
          </w:p>
        </w:tc>
        <w:tc>
          <w:tcPr>
            <w:tcW w:w="2829" w:type="dxa"/>
            <w:shd w:val="clear" w:color="auto" w:fill="auto"/>
          </w:tcPr>
          <w:p w14:paraId="6254E6EF" w14:textId="7516FD75" w:rsidR="00802962" w:rsidRPr="00E16AFF" w:rsidRDefault="00802962" w:rsidP="00F63F88">
            <w:pPr>
              <w:pStyle w:val="BodyText"/>
              <w:spacing w:before="100" w:beforeAutospacing="1" w:after="100" w:afterAutospacing="1"/>
              <w:ind w:left="0"/>
              <w:jc w:val="left"/>
              <w:rPr>
                <w:rFonts w:ascii="Calibri" w:hAnsi="Calibri" w:cs="Calibri"/>
                <w:sz w:val="22"/>
              </w:rPr>
            </w:pPr>
            <w:r w:rsidRPr="00E16AFF">
              <w:rPr>
                <w:rFonts w:ascii="Calibri" w:hAnsi="Calibri" w:cs="Calibri"/>
                <w:sz w:val="22"/>
              </w:rPr>
              <w:t>WRC CLOSED</w:t>
            </w:r>
          </w:p>
        </w:tc>
        <w:tc>
          <w:tcPr>
            <w:tcW w:w="2694" w:type="dxa"/>
            <w:gridSpan w:val="2"/>
            <w:shd w:val="clear" w:color="auto" w:fill="auto"/>
          </w:tcPr>
          <w:p w14:paraId="4FCFCCBA" w14:textId="77777777" w:rsidR="00802962" w:rsidRPr="00E16AFF" w:rsidRDefault="00802962" w:rsidP="00F63F88">
            <w:pPr>
              <w:pStyle w:val="BodyText"/>
              <w:spacing w:before="100" w:beforeAutospacing="1" w:after="100" w:afterAutospacing="1"/>
              <w:ind w:left="0"/>
              <w:rPr>
                <w:rFonts w:ascii="Calibri" w:hAnsi="Calibri" w:cs="Calibri"/>
                <w:sz w:val="22"/>
              </w:rPr>
            </w:pPr>
            <w:r w:rsidRPr="00E16AFF">
              <w:rPr>
                <w:rFonts w:ascii="Calibri" w:hAnsi="Calibri" w:cs="Calibri"/>
                <w:sz w:val="22"/>
              </w:rPr>
              <w:t>Happy Thanksgiving!</w:t>
            </w:r>
          </w:p>
        </w:tc>
      </w:tr>
      <w:tr w:rsidR="001E4C88" w14:paraId="6D5BC332" w14:textId="5F1186C3" w:rsidTr="00250E66">
        <w:tc>
          <w:tcPr>
            <w:tcW w:w="1260" w:type="dxa"/>
            <w:shd w:val="clear" w:color="auto" w:fill="auto"/>
          </w:tcPr>
          <w:p w14:paraId="5812E272" w14:textId="77777777" w:rsidR="001E4C88" w:rsidRPr="00530A74" w:rsidRDefault="001E4C88" w:rsidP="00F63F88">
            <w:pPr>
              <w:pStyle w:val="BodyText"/>
              <w:spacing w:before="100" w:beforeAutospacing="1" w:after="100" w:afterAutospacing="1"/>
              <w:ind w:left="0"/>
              <w:rPr>
                <w:rFonts w:ascii="Calibri" w:hAnsi="Calibri" w:cs="Calibri"/>
                <w:sz w:val="22"/>
              </w:rPr>
            </w:pPr>
            <w:r>
              <w:rPr>
                <w:rFonts w:ascii="Calibri" w:hAnsi="Calibri" w:cs="Calibri"/>
                <w:sz w:val="22"/>
              </w:rPr>
              <w:t>November</w:t>
            </w:r>
          </w:p>
        </w:tc>
        <w:tc>
          <w:tcPr>
            <w:tcW w:w="810" w:type="dxa"/>
            <w:shd w:val="clear" w:color="auto" w:fill="auto"/>
          </w:tcPr>
          <w:p w14:paraId="678611DE" w14:textId="67B67BAD" w:rsidR="001E4C88" w:rsidRPr="00530A74" w:rsidRDefault="003911B4" w:rsidP="00F63F88">
            <w:pPr>
              <w:pStyle w:val="BodyText"/>
              <w:spacing w:before="100" w:beforeAutospacing="1" w:after="100" w:afterAutospacing="1"/>
              <w:ind w:left="0"/>
              <w:rPr>
                <w:rFonts w:ascii="Calibri" w:hAnsi="Calibri" w:cs="Calibri"/>
                <w:sz w:val="22"/>
              </w:rPr>
            </w:pPr>
            <w:r>
              <w:rPr>
                <w:rFonts w:ascii="Calibri" w:hAnsi="Calibri" w:cs="Calibri"/>
                <w:sz w:val="22"/>
              </w:rPr>
              <w:t>27</w:t>
            </w:r>
          </w:p>
        </w:tc>
        <w:tc>
          <w:tcPr>
            <w:tcW w:w="1947" w:type="dxa"/>
            <w:shd w:val="clear" w:color="auto" w:fill="auto"/>
          </w:tcPr>
          <w:p w14:paraId="1D68656A" w14:textId="77777777" w:rsidR="001E4C88" w:rsidRPr="00E16AFF" w:rsidRDefault="001E4C88" w:rsidP="00F63F88">
            <w:pPr>
              <w:pStyle w:val="BodyText"/>
              <w:spacing w:before="100" w:beforeAutospacing="1" w:after="100" w:afterAutospacing="1"/>
              <w:ind w:left="0"/>
              <w:rPr>
                <w:rFonts w:ascii="Calibri" w:hAnsi="Calibri" w:cs="Calibri"/>
                <w:sz w:val="22"/>
              </w:rPr>
            </w:pPr>
            <w:r w:rsidRPr="00E16AFF">
              <w:rPr>
                <w:rFonts w:ascii="Calibri" w:hAnsi="Calibri" w:cs="Calibri"/>
                <w:sz w:val="22"/>
              </w:rPr>
              <w:t>Sunday</w:t>
            </w:r>
          </w:p>
        </w:tc>
        <w:tc>
          <w:tcPr>
            <w:tcW w:w="2829" w:type="dxa"/>
            <w:shd w:val="clear" w:color="auto" w:fill="auto"/>
          </w:tcPr>
          <w:p w14:paraId="49075F56" w14:textId="77777777" w:rsidR="001E4C88" w:rsidRPr="00E16AFF" w:rsidRDefault="001E4C88" w:rsidP="00F63F88">
            <w:pPr>
              <w:pStyle w:val="BodyText"/>
              <w:spacing w:before="100" w:beforeAutospacing="1" w:after="100" w:afterAutospacing="1"/>
              <w:ind w:left="0"/>
              <w:jc w:val="left"/>
              <w:rPr>
                <w:rFonts w:ascii="Calibri" w:hAnsi="Calibri" w:cs="Calibri"/>
                <w:sz w:val="22"/>
              </w:rPr>
            </w:pPr>
            <w:r w:rsidRPr="00E16AFF">
              <w:rPr>
                <w:rFonts w:ascii="Calibri" w:hAnsi="Calibri" w:cs="Calibri"/>
                <w:sz w:val="22"/>
              </w:rPr>
              <w:t>Resume Normal Op Hours</w:t>
            </w:r>
          </w:p>
        </w:tc>
        <w:tc>
          <w:tcPr>
            <w:tcW w:w="2694" w:type="dxa"/>
            <w:gridSpan w:val="2"/>
            <w:shd w:val="clear" w:color="auto" w:fill="auto"/>
          </w:tcPr>
          <w:p w14:paraId="3AE13930" w14:textId="03EFA356" w:rsidR="001E4C88" w:rsidRPr="00E16AFF" w:rsidRDefault="001E4C88" w:rsidP="00F63F88">
            <w:pPr>
              <w:pStyle w:val="BodyText"/>
              <w:spacing w:before="100" w:beforeAutospacing="1" w:after="100" w:afterAutospacing="1"/>
              <w:ind w:left="0"/>
              <w:rPr>
                <w:rFonts w:ascii="Calibri" w:hAnsi="Calibri" w:cs="Calibri"/>
                <w:sz w:val="22"/>
              </w:rPr>
            </w:pPr>
            <w:r>
              <w:rPr>
                <w:rFonts w:ascii="Calibri" w:hAnsi="Calibri" w:cs="Calibri"/>
                <w:sz w:val="22"/>
              </w:rPr>
              <w:t>3</w:t>
            </w:r>
            <w:r w:rsidR="0089658D">
              <w:rPr>
                <w:rFonts w:ascii="Calibri" w:hAnsi="Calibri" w:cs="Calibri"/>
                <w:sz w:val="22"/>
              </w:rPr>
              <w:t xml:space="preserve"> </w:t>
            </w:r>
            <w:r w:rsidRPr="00E16AFF">
              <w:rPr>
                <w:rFonts w:ascii="Calibri" w:hAnsi="Calibri" w:cs="Calibri"/>
                <w:sz w:val="22"/>
              </w:rPr>
              <w:t>p</w:t>
            </w:r>
            <w:r w:rsidR="005445B9">
              <w:rPr>
                <w:rFonts w:ascii="Calibri" w:hAnsi="Calibri" w:cs="Calibri"/>
                <w:sz w:val="22"/>
              </w:rPr>
              <w:t>.</w:t>
            </w:r>
            <w:r w:rsidRPr="00E16AFF">
              <w:rPr>
                <w:rFonts w:ascii="Calibri" w:hAnsi="Calibri" w:cs="Calibri"/>
                <w:sz w:val="22"/>
              </w:rPr>
              <w:t>m</w:t>
            </w:r>
            <w:r w:rsidR="005445B9">
              <w:rPr>
                <w:rFonts w:ascii="Calibri" w:hAnsi="Calibri" w:cs="Calibri"/>
                <w:sz w:val="22"/>
              </w:rPr>
              <w:t>.</w:t>
            </w:r>
            <w:r w:rsidRPr="00E16AFF">
              <w:rPr>
                <w:rFonts w:ascii="Calibri" w:hAnsi="Calibri" w:cs="Calibri"/>
                <w:sz w:val="22"/>
              </w:rPr>
              <w:t xml:space="preserve"> – 1</w:t>
            </w:r>
            <w:r>
              <w:rPr>
                <w:rFonts w:ascii="Calibri" w:hAnsi="Calibri" w:cs="Calibri"/>
                <w:sz w:val="22"/>
              </w:rPr>
              <w:t>0</w:t>
            </w:r>
            <w:r w:rsidR="0089658D">
              <w:rPr>
                <w:rFonts w:ascii="Calibri" w:hAnsi="Calibri" w:cs="Calibri"/>
                <w:sz w:val="22"/>
              </w:rPr>
              <w:t xml:space="preserve"> </w:t>
            </w:r>
            <w:r w:rsidRPr="00E16AFF">
              <w:rPr>
                <w:rFonts w:ascii="Calibri" w:hAnsi="Calibri" w:cs="Calibri"/>
                <w:sz w:val="22"/>
              </w:rPr>
              <w:t>p</w:t>
            </w:r>
            <w:r w:rsidR="005445B9">
              <w:rPr>
                <w:rFonts w:ascii="Calibri" w:hAnsi="Calibri" w:cs="Calibri"/>
                <w:sz w:val="22"/>
              </w:rPr>
              <w:t>.</w:t>
            </w:r>
            <w:r w:rsidRPr="00E16AFF">
              <w:rPr>
                <w:rFonts w:ascii="Calibri" w:hAnsi="Calibri" w:cs="Calibri"/>
                <w:sz w:val="22"/>
              </w:rPr>
              <w:t>m</w:t>
            </w:r>
            <w:r w:rsidR="005445B9">
              <w:rPr>
                <w:rFonts w:ascii="Calibri" w:hAnsi="Calibri" w:cs="Calibri"/>
                <w:sz w:val="22"/>
              </w:rPr>
              <w:t>.</w:t>
            </w:r>
            <w:r w:rsidRPr="00E16AFF">
              <w:rPr>
                <w:rFonts w:ascii="Calibri" w:hAnsi="Calibri" w:cs="Calibri"/>
                <w:sz w:val="22"/>
              </w:rPr>
              <w:t xml:space="preserve"> </w:t>
            </w:r>
          </w:p>
        </w:tc>
      </w:tr>
      <w:tr w:rsidR="00176BE1" w14:paraId="292FA473" w14:textId="77777777" w:rsidTr="00250E66">
        <w:tc>
          <w:tcPr>
            <w:tcW w:w="1260" w:type="dxa"/>
            <w:shd w:val="clear" w:color="auto" w:fill="auto"/>
          </w:tcPr>
          <w:p w14:paraId="35D4EC20" w14:textId="77777777" w:rsidR="00176BE1" w:rsidRDefault="00176BE1" w:rsidP="00F63F88">
            <w:pPr>
              <w:pStyle w:val="BodyText"/>
              <w:spacing w:before="100" w:beforeAutospacing="1" w:after="100" w:afterAutospacing="1"/>
              <w:ind w:left="0"/>
              <w:rPr>
                <w:rFonts w:ascii="Calibri" w:hAnsi="Calibri" w:cs="Calibri"/>
                <w:sz w:val="22"/>
              </w:rPr>
            </w:pPr>
          </w:p>
        </w:tc>
        <w:tc>
          <w:tcPr>
            <w:tcW w:w="810" w:type="dxa"/>
            <w:shd w:val="clear" w:color="auto" w:fill="auto"/>
          </w:tcPr>
          <w:p w14:paraId="44734F1B" w14:textId="77777777" w:rsidR="00176BE1" w:rsidRDefault="00176BE1" w:rsidP="00F63F88">
            <w:pPr>
              <w:pStyle w:val="BodyText"/>
              <w:spacing w:before="100" w:beforeAutospacing="1" w:after="100" w:afterAutospacing="1"/>
              <w:ind w:left="0"/>
              <w:rPr>
                <w:rFonts w:ascii="Calibri" w:hAnsi="Calibri" w:cs="Calibri"/>
                <w:sz w:val="22"/>
              </w:rPr>
            </w:pPr>
          </w:p>
        </w:tc>
        <w:tc>
          <w:tcPr>
            <w:tcW w:w="1947" w:type="dxa"/>
            <w:shd w:val="clear" w:color="auto" w:fill="auto"/>
          </w:tcPr>
          <w:p w14:paraId="16AEA397" w14:textId="77777777" w:rsidR="00176BE1" w:rsidRPr="00E16AFF" w:rsidRDefault="00176BE1" w:rsidP="00F63F88">
            <w:pPr>
              <w:pStyle w:val="BodyText"/>
              <w:spacing w:before="100" w:beforeAutospacing="1" w:after="100" w:afterAutospacing="1"/>
              <w:ind w:left="0"/>
              <w:rPr>
                <w:rFonts w:ascii="Calibri" w:hAnsi="Calibri" w:cs="Calibri"/>
                <w:sz w:val="22"/>
              </w:rPr>
            </w:pPr>
          </w:p>
        </w:tc>
        <w:tc>
          <w:tcPr>
            <w:tcW w:w="2829" w:type="dxa"/>
            <w:shd w:val="clear" w:color="auto" w:fill="auto"/>
          </w:tcPr>
          <w:p w14:paraId="44C69718" w14:textId="77777777" w:rsidR="00176BE1" w:rsidRPr="00E16AFF" w:rsidRDefault="00176BE1" w:rsidP="00F63F88">
            <w:pPr>
              <w:pStyle w:val="BodyText"/>
              <w:spacing w:before="100" w:beforeAutospacing="1" w:after="100" w:afterAutospacing="1"/>
              <w:ind w:left="0"/>
              <w:jc w:val="left"/>
              <w:rPr>
                <w:rFonts w:ascii="Calibri" w:hAnsi="Calibri" w:cs="Calibri"/>
                <w:sz w:val="22"/>
              </w:rPr>
            </w:pPr>
          </w:p>
        </w:tc>
        <w:tc>
          <w:tcPr>
            <w:tcW w:w="2694" w:type="dxa"/>
            <w:gridSpan w:val="2"/>
            <w:shd w:val="clear" w:color="auto" w:fill="auto"/>
          </w:tcPr>
          <w:p w14:paraId="119F5940" w14:textId="77777777" w:rsidR="00176BE1" w:rsidRDefault="00176BE1" w:rsidP="00F63F88">
            <w:pPr>
              <w:pStyle w:val="BodyText"/>
              <w:spacing w:before="100" w:beforeAutospacing="1" w:after="100" w:afterAutospacing="1"/>
              <w:ind w:left="0"/>
              <w:rPr>
                <w:rFonts w:ascii="Calibri" w:hAnsi="Calibri" w:cs="Calibri"/>
                <w:sz w:val="22"/>
              </w:rPr>
            </w:pPr>
          </w:p>
        </w:tc>
      </w:tr>
      <w:tr w:rsidR="001E4C88" w14:paraId="0F1EF27B" w14:textId="0FC7441C" w:rsidTr="00250E66">
        <w:tc>
          <w:tcPr>
            <w:tcW w:w="1260" w:type="dxa"/>
            <w:shd w:val="clear" w:color="auto" w:fill="auto"/>
          </w:tcPr>
          <w:p w14:paraId="63B74E81" w14:textId="77777777" w:rsidR="001E4C88" w:rsidRPr="00E16AFF" w:rsidRDefault="001E4C88" w:rsidP="00F63F88">
            <w:pPr>
              <w:pStyle w:val="BodyText"/>
              <w:spacing w:before="100" w:beforeAutospacing="1" w:after="100" w:afterAutospacing="1"/>
              <w:ind w:left="0"/>
              <w:rPr>
                <w:rFonts w:ascii="Calibri" w:hAnsi="Calibri" w:cs="Calibri"/>
                <w:sz w:val="22"/>
              </w:rPr>
            </w:pPr>
            <w:r w:rsidRPr="00E16AFF">
              <w:rPr>
                <w:rFonts w:ascii="Calibri" w:hAnsi="Calibri" w:cs="Calibri"/>
                <w:sz w:val="22"/>
              </w:rPr>
              <w:t>December</w:t>
            </w:r>
          </w:p>
        </w:tc>
        <w:tc>
          <w:tcPr>
            <w:tcW w:w="810" w:type="dxa"/>
            <w:shd w:val="clear" w:color="auto" w:fill="auto"/>
          </w:tcPr>
          <w:p w14:paraId="0A4B9E42" w14:textId="2E891BA6" w:rsidR="001E4C88" w:rsidRPr="00B2217A" w:rsidRDefault="003911B4" w:rsidP="00F63F88">
            <w:pPr>
              <w:pStyle w:val="BodyText"/>
              <w:spacing w:before="100" w:beforeAutospacing="1" w:after="100" w:afterAutospacing="1"/>
              <w:ind w:left="0"/>
              <w:rPr>
                <w:rFonts w:ascii="Calibri" w:hAnsi="Calibri" w:cs="Calibri"/>
                <w:sz w:val="22"/>
              </w:rPr>
            </w:pPr>
            <w:r>
              <w:rPr>
                <w:rFonts w:ascii="Calibri" w:hAnsi="Calibri" w:cs="Calibri"/>
                <w:sz w:val="22"/>
              </w:rPr>
              <w:t>5</w:t>
            </w:r>
          </w:p>
        </w:tc>
        <w:tc>
          <w:tcPr>
            <w:tcW w:w="1947" w:type="dxa"/>
            <w:shd w:val="clear" w:color="auto" w:fill="auto"/>
          </w:tcPr>
          <w:p w14:paraId="1202F2F7" w14:textId="77777777" w:rsidR="001E4C88" w:rsidRPr="00E16AFF" w:rsidRDefault="001E4C88" w:rsidP="00F63F88">
            <w:pPr>
              <w:pStyle w:val="BodyText"/>
              <w:spacing w:before="100" w:beforeAutospacing="1" w:after="100" w:afterAutospacing="1"/>
              <w:ind w:left="0"/>
              <w:rPr>
                <w:rFonts w:ascii="Calibri" w:hAnsi="Calibri" w:cs="Calibri"/>
                <w:sz w:val="22"/>
              </w:rPr>
            </w:pPr>
            <w:r w:rsidRPr="00E16AFF">
              <w:rPr>
                <w:rFonts w:ascii="Calibri" w:hAnsi="Calibri" w:cs="Calibri"/>
                <w:sz w:val="22"/>
              </w:rPr>
              <w:t>Monday</w:t>
            </w:r>
          </w:p>
        </w:tc>
        <w:tc>
          <w:tcPr>
            <w:tcW w:w="2829" w:type="dxa"/>
            <w:shd w:val="clear" w:color="auto" w:fill="auto"/>
          </w:tcPr>
          <w:p w14:paraId="162FAEEC" w14:textId="77777777" w:rsidR="001E4C88" w:rsidRPr="00E16AFF" w:rsidRDefault="001E4C88" w:rsidP="00F63F88">
            <w:pPr>
              <w:pStyle w:val="BodyText"/>
              <w:spacing w:before="100" w:beforeAutospacing="1" w:after="100" w:afterAutospacing="1"/>
              <w:ind w:left="0"/>
              <w:jc w:val="left"/>
              <w:rPr>
                <w:rFonts w:ascii="Calibri" w:hAnsi="Calibri" w:cs="Calibri"/>
                <w:sz w:val="22"/>
              </w:rPr>
            </w:pPr>
            <w:r w:rsidRPr="00E16AFF">
              <w:rPr>
                <w:rFonts w:ascii="Calibri" w:hAnsi="Calibri" w:cs="Calibri"/>
                <w:sz w:val="22"/>
              </w:rPr>
              <w:t>Last Day of Classes</w:t>
            </w:r>
          </w:p>
        </w:tc>
        <w:tc>
          <w:tcPr>
            <w:tcW w:w="2694" w:type="dxa"/>
            <w:gridSpan w:val="2"/>
            <w:shd w:val="clear" w:color="auto" w:fill="auto"/>
            <w:vAlign w:val="center"/>
          </w:tcPr>
          <w:p w14:paraId="3E564842" w14:textId="1730C244" w:rsidR="001E4C88" w:rsidRPr="00E16AFF" w:rsidRDefault="005326E8" w:rsidP="00C66BC0">
            <w:pPr>
              <w:pStyle w:val="BodyText"/>
              <w:spacing w:before="100" w:beforeAutospacing="1" w:after="100" w:afterAutospacing="1"/>
              <w:ind w:left="0"/>
              <w:jc w:val="left"/>
              <w:rPr>
                <w:rFonts w:ascii="Calibri" w:hAnsi="Calibri" w:cs="Calibri"/>
                <w:sz w:val="22"/>
              </w:rPr>
            </w:pPr>
            <w:r>
              <w:rPr>
                <w:rFonts w:ascii="Calibri" w:hAnsi="Calibri" w:cs="Calibri"/>
                <w:sz w:val="22"/>
              </w:rPr>
              <w:t>6 a</w:t>
            </w:r>
            <w:r w:rsidR="0089658D">
              <w:rPr>
                <w:rFonts w:ascii="Calibri" w:hAnsi="Calibri" w:cs="Calibri"/>
                <w:sz w:val="22"/>
              </w:rPr>
              <w:t>.</w:t>
            </w:r>
            <w:r>
              <w:rPr>
                <w:rFonts w:ascii="Calibri" w:hAnsi="Calibri" w:cs="Calibri"/>
                <w:sz w:val="22"/>
              </w:rPr>
              <w:t>m</w:t>
            </w:r>
            <w:r w:rsidR="0089658D">
              <w:rPr>
                <w:rFonts w:ascii="Calibri" w:hAnsi="Calibri" w:cs="Calibri"/>
                <w:sz w:val="22"/>
              </w:rPr>
              <w:t>.</w:t>
            </w:r>
            <w:r>
              <w:rPr>
                <w:rFonts w:ascii="Calibri" w:hAnsi="Calibri" w:cs="Calibri"/>
                <w:sz w:val="22"/>
              </w:rPr>
              <w:t xml:space="preserve"> – 9 p</w:t>
            </w:r>
            <w:r w:rsidR="0089658D">
              <w:rPr>
                <w:rFonts w:ascii="Calibri" w:hAnsi="Calibri" w:cs="Calibri"/>
                <w:sz w:val="22"/>
              </w:rPr>
              <w:t>.</w:t>
            </w:r>
            <w:r>
              <w:rPr>
                <w:rFonts w:ascii="Calibri" w:hAnsi="Calibri" w:cs="Calibri"/>
                <w:sz w:val="22"/>
              </w:rPr>
              <w:t>m</w:t>
            </w:r>
            <w:r w:rsidR="0089658D">
              <w:rPr>
                <w:rFonts w:ascii="Calibri" w:hAnsi="Calibri" w:cs="Calibri"/>
                <w:sz w:val="22"/>
              </w:rPr>
              <w:t>.</w:t>
            </w:r>
          </w:p>
        </w:tc>
      </w:tr>
      <w:tr w:rsidR="001E4C88" w14:paraId="72D923C2" w14:textId="2DFAF1F8" w:rsidTr="005326E8">
        <w:trPr>
          <w:trHeight w:val="360"/>
        </w:trPr>
        <w:tc>
          <w:tcPr>
            <w:tcW w:w="1260" w:type="dxa"/>
            <w:shd w:val="clear" w:color="auto" w:fill="auto"/>
          </w:tcPr>
          <w:p w14:paraId="31491EBE" w14:textId="48F8ED75" w:rsidR="001E4C88" w:rsidRPr="00E16AFF" w:rsidRDefault="001E4C88" w:rsidP="00C66BC0">
            <w:pPr>
              <w:pStyle w:val="BodyText"/>
              <w:spacing w:before="100" w:beforeAutospacing="1" w:after="100" w:afterAutospacing="1"/>
              <w:ind w:left="0"/>
              <w:rPr>
                <w:rFonts w:ascii="Calibri" w:hAnsi="Calibri" w:cs="Calibri"/>
                <w:sz w:val="22"/>
              </w:rPr>
            </w:pPr>
            <w:r w:rsidRPr="00E16AFF">
              <w:rPr>
                <w:rFonts w:ascii="Calibri" w:hAnsi="Calibri" w:cs="Calibri"/>
                <w:sz w:val="22"/>
              </w:rPr>
              <w:t>December</w:t>
            </w:r>
          </w:p>
        </w:tc>
        <w:tc>
          <w:tcPr>
            <w:tcW w:w="810" w:type="dxa"/>
            <w:shd w:val="clear" w:color="auto" w:fill="auto"/>
          </w:tcPr>
          <w:p w14:paraId="5D2D327E" w14:textId="7003A2EB" w:rsidR="001E4C88" w:rsidRPr="00B2217A" w:rsidRDefault="003911B4" w:rsidP="00C66BC0">
            <w:pPr>
              <w:pStyle w:val="BodyText"/>
              <w:spacing w:before="100" w:beforeAutospacing="1" w:after="100" w:afterAutospacing="1"/>
              <w:ind w:left="0"/>
              <w:rPr>
                <w:rFonts w:ascii="Calibri" w:hAnsi="Calibri" w:cs="Calibri"/>
                <w:sz w:val="22"/>
              </w:rPr>
            </w:pPr>
            <w:r>
              <w:rPr>
                <w:rFonts w:ascii="Calibri" w:hAnsi="Calibri" w:cs="Calibri"/>
                <w:sz w:val="22"/>
              </w:rPr>
              <w:t>6-8</w:t>
            </w:r>
          </w:p>
        </w:tc>
        <w:tc>
          <w:tcPr>
            <w:tcW w:w="1947" w:type="dxa"/>
            <w:shd w:val="clear" w:color="auto" w:fill="auto"/>
          </w:tcPr>
          <w:p w14:paraId="29F6F2F4" w14:textId="7DA8F766" w:rsidR="001E4C88" w:rsidRPr="00B2217A" w:rsidRDefault="001E4C88" w:rsidP="00C66BC0">
            <w:pPr>
              <w:pStyle w:val="BodyText"/>
              <w:spacing w:before="100" w:beforeAutospacing="1" w:after="100" w:afterAutospacing="1"/>
              <w:ind w:left="0"/>
              <w:jc w:val="left"/>
              <w:rPr>
                <w:rFonts w:ascii="Calibri" w:hAnsi="Calibri" w:cs="Calibri"/>
                <w:sz w:val="22"/>
              </w:rPr>
            </w:pPr>
            <w:r w:rsidRPr="00E16AFF">
              <w:rPr>
                <w:rFonts w:ascii="Calibri" w:hAnsi="Calibri" w:cs="Calibri"/>
                <w:sz w:val="22"/>
              </w:rPr>
              <w:t xml:space="preserve">Tuesday – </w:t>
            </w:r>
            <w:r>
              <w:rPr>
                <w:rFonts w:ascii="Calibri" w:hAnsi="Calibri" w:cs="Calibri"/>
                <w:sz w:val="22"/>
              </w:rPr>
              <w:t>Thursday</w:t>
            </w:r>
          </w:p>
        </w:tc>
        <w:tc>
          <w:tcPr>
            <w:tcW w:w="2829" w:type="dxa"/>
            <w:shd w:val="clear" w:color="auto" w:fill="auto"/>
          </w:tcPr>
          <w:p w14:paraId="01D332B1" w14:textId="343202FA" w:rsidR="001E4C88" w:rsidRPr="00B2217A" w:rsidRDefault="001E4C88" w:rsidP="00C66BC0">
            <w:pPr>
              <w:pStyle w:val="BodyText"/>
              <w:spacing w:before="100" w:beforeAutospacing="1" w:after="100" w:afterAutospacing="1"/>
              <w:ind w:left="0"/>
              <w:jc w:val="left"/>
              <w:rPr>
                <w:rFonts w:ascii="Calibri" w:hAnsi="Calibri" w:cs="Calibri"/>
                <w:sz w:val="22"/>
              </w:rPr>
            </w:pPr>
            <w:r>
              <w:rPr>
                <w:rFonts w:ascii="Calibri" w:hAnsi="Calibri" w:cs="Calibri"/>
                <w:sz w:val="22"/>
              </w:rPr>
              <w:t>Final Exams</w:t>
            </w:r>
          </w:p>
        </w:tc>
        <w:tc>
          <w:tcPr>
            <w:tcW w:w="2694" w:type="dxa"/>
            <w:gridSpan w:val="2"/>
            <w:shd w:val="clear" w:color="auto" w:fill="auto"/>
          </w:tcPr>
          <w:p w14:paraId="1E4C5EAF" w14:textId="041E276B" w:rsidR="001E4C88" w:rsidRPr="00B2217A" w:rsidRDefault="005326E8" w:rsidP="00C66BC0">
            <w:pPr>
              <w:pStyle w:val="BodyText"/>
              <w:spacing w:before="100" w:beforeAutospacing="1" w:after="100" w:afterAutospacing="1"/>
              <w:ind w:left="0"/>
              <w:jc w:val="left"/>
              <w:rPr>
                <w:rFonts w:ascii="Calibri" w:hAnsi="Calibri" w:cs="Calibri"/>
                <w:sz w:val="22"/>
              </w:rPr>
            </w:pPr>
            <w:r>
              <w:rPr>
                <w:rFonts w:ascii="Calibri" w:hAnsi="Calibri" w:cs="Calibri"/>
                <w:sz w:val="22"/>
              </w:rPr>
              <w:t>6 a</w:t>
            </w:r>
            <w:r w:rsidR="0089658D">
              <w:rPr>
                <w:rFonts w:ascii="Calibri" w:hAnsi="Calibri" w:cs="Calibri"/>
                <w:sz w:val="22"/>
              </w:rPr>
              <w:t>.</w:t>
            </w:r>
            <w:r>
              <w:rPr>
                <w:rFonts w:ascii="Calibri" w:hAnsi="Calibri" w:cs="Calibri"/>
                <w:sz w:val="22"/>
              </w:rPr>
              <w:t>m</w:t>
            </w:r>
            <w:r w:rsidR="0089658D">
              <w:rPr>
                <w:rFonts w:ascii="Calibri" w:hAnsi="Calibri" w:cs="Calibri"/>
                <w:sz w:val="22"/>
              </w:rPr>
              <w:t>.</w:t>
            </w:r>
            <w:r>
              <w:rPr>
                <w:rFonts w:ascii="Calibri" w:hAnsi="Calibri" w:cs="Calibri"/>
                <w:sz w:val="22"/>
              </w:rPr>
              <w:t xml:space="preserve"> – 9 p</w:t>
            </w:r>
            <w:r w:rsidR="0089658D">
              <w:rPr>
                <w:rFonts w:ascii="Calibri" w:hAnsi="Calibri" w:cs="Calibri"/>
                <w:sz w:val="22"/>
              </w:rPr>
              <w:t>.</w:t>
            </w:r>
            <w:r>
              <w:rPr>
                <w:rFonts w:ascii="Calibri" w:hAnsi="Calibri" w:cs="Calibri"/>
                <w:sz w:val="22"/>
              </w:rPr>
              <w:t>m</w:t>
            </w:r>
            <w:r w:rsidR="0089658D">
              <w:rPr>
                <w:rFonts w:ascii="Calibri" w:hAnsi="Calibri" w:cs="Calibri"/>
                <w:sz w:val="22"/>
              </w:rPr>
              <w:t>.</w:t>
            </w:r>
          </w:p>
        </w:tc>
      </w:tr>
      <w:tr w:rsidR="001E4C88" w14:paraId="1CD8699B" w14:textId="77777777" w:rsidTr="005326E8">
        <w:trPr>
          <w:trHeight w:val="270"/>
        </w:trPr>
        <w:tc>
          <w:tcPr>
            <w:tcW w:w="1260" w:type="dxa"/>
            <w:shd w:val="clear" w:color="auto" w:fill="auto"/>
          </w:tcPr>
          <w:p w14:paraId="0BD42400" w14:textId="10BA8D41" w:rsidR="001E4C88" w:rsidRPr="00E16AFF" w:rsidRDefault="001E4C88" w:rsidP="00F63F88">
            <w:pPr>
              <w:pStyle w:val="BodyText"/>
              <w:spacing w:before="100" w:beforeAutospacing="1" w:after="100" w:afterAutospacing="1"/>
              <w:ind w:left="0"/>
              <w:rPr>
                <w:rFonts w:ascii="Calibri" w:hAnsi="Calibri" w:cs="Calibri"/>
                <w:sz w:val="22"/>
              </w:rPr>
            </w:pPr>
            <w:r>
              <w:rPr>
                <w:rFonts w:ascii="Calibri" w:hAnsi="Calibri" w:cs="Calibri"/>
                <w:sz w:val="22"/>
              </w:rPr>
              <w:t>December</w:t>
            </w:r>
          </w:p>
        </w:tc>
        <w:tc>
          <w:tcPr>
            <w:tcW w:w="810" w:type="dxa"/>
            <w:shd w:val="clear" w:color="auto" w:fill="auto"/>
          </w:tcPr>
          <w:p w14:paraId="6475DE2D" w14:textId="262C437C" w:rsidR="001E4C88" w:rsidRDefault="004A6782" w:rsidP="00F63F88">
            <w:pPr>
              <w:pStyle w:val="BodyText"/>
              <w:spacing w:before="100" w:beforeAutospacing="1" w:after="100" w:afterAutospacing="1"/>
              <w:ind w:left="0"/>
              <w:rPr>
                <w:rFonts w:ascii="Calibri" w:hAnsi="Calibri" w:cs="Calibri"/>
                <w:sz w:val="22"/>
              </w:rPr>
            </w:pPr>
            <w:r>
              <w:rPr>
                <w:rFonts w:ascii="Calibri" w:hAnsi="Calibri" w:cs="Calibri"/>
                <w:sz w:val="22"/>
              </w:rPr>
              <w:t>9</w:t>
            </w:r>
          </w:p>
        </w:tc>
        <w:tc>
          <w:tcPr>
            <w:tcW w:w="1947" w:type="dxa"/>
            <w:shd w:val="clear" w:color="auto" w:fill="auto"/>
          </w:tcPr>
          <w:p w14:paraId="18D95DCF" w14:textId="13B72087" w:rsidR="001E4C88" w:rsidRPr="00E16AFF" w:rsidRDefault="001E4C88" w:rsidP="00C66BC0">
            <w:pPr>
              <w:pStyle w:val="BodyText"/>
              <w:spacing w:before="100" w:beforeAutospacing="1" w:after="100" w:afterAutospacing="1"/>
              <w:ind w:left="0"/>
              <w:jc w:val="left"/>
              <w:rPr>
                <w:rFonts w:ascii="Calibri" w:hAnsi="Calibri" w:cs="Calibri"/>
                <w:sz w:val="22"/>
              </w:rPr>
            </w:pPr>
            <w:r>
              <w:rPr>
                <w:rFonts w:ascii="Calibri" w:hAnsi="Calibri" w:cs="Calibri"/>
                <w:sz w:val="22"/>
              </w:rPr>
              <w:t>Friday</w:t>
            </w:r>
          </w:p>
        </w:tc>
        <w:tc>
          <w:tcPr>
            <w:tcW w:w="2829" w:type="dxa"/>
            <w:shd w:val="clear" w:color="auto" w:fill="auto"/>
          </w:tcPr>
          <w:p w14:paraId="65F09288" w14:textId="048184D9" w:rsidR="001E4C88" w:rsidRDefault="001E4C88" w:rsidP="00F63F88">
            <w:pPr>
              <w:pStyle w:val="BodyText"/>
              <w:spacing w:before="100" w:beforeAutospacing="1" w:after="100" w:afterAutospacing="1"/>
              <w:ind w:left="0"/>
              <w:jc w:val="left"/>
              <w:rPr>
                <w:rFonts w:ascii="Calibri" w:hAnsi="Calibri" w:cs="Calibri"/>
                <w:sz w:val="22"/>
              </w:rPr>
            </w:pPr>
            <w:r>
              <w:rPr>
                <w:rFonts w:ascii="Calibri" w:hAnsi="Calibri" w:cs="Calibri"/>
                <w:sz w:val="22"/>
              </w:rPr>
              <w:t>Final Exams</w:t>
            </w:r>
          </w:p>
        </w:tc>
        <w:tc>
          <w:tcPr>
            <w:tcW w:w="2694" w:type="dxa"/>
            <w:gridSpan w:val="2"/>
            <w:shd w:val="clear" w:color="auto" w:fill="auto"/>
          </w:tcPr>
          <w:p w14:paraId="59325E6C" w14:textId="67FFB3BD" w:rsidR="001E4C88" w:rsidRPr="00E16AFF" w:rsidRDefault="005326E8" w:rsidP="005326E8">
            <w:pPr>
              <w:pStyle w:val="BodyText"/>
              <w:spacing w:before="100" w:beforeAutospacing="1" w:after="100" w:afterAutospacing="1"/>
              <w:ind w:left="0"/>
              <w:jc w:val="left"/>
              <w:rPr>
                <w:rFonts w:ascii="Calibri" w:hAnsi="Calibri" w:cs="Calibri"/>
                <w:sz w:val="22"/>
              </w:rPr>
            </w:pPr>
            <w:r>
              <w:rPr>
                <w:rFonts w:ascii="Calibri" w:hAnsi="Calibri" w:cs="Calibri"/>
                <w:sz w:val="22"/>
              </w:rPr>
              <w:t>6 a</w:t>
            </w:r>
            <w:r w:rsidR="0089658D">
              <w:rPr>
                <w:rFonts w:ascii="Calibri" w:hAnsi="Calibri" w:cs="Calibri"/>
                <w:sz w:val="22"/>
              </w:rPr>
              <w:t>.</w:t>
            </w:r>
            <w:r>
              <w:rPr>
                <w:rFonts w:ascii="Calibri" w:hAnsi="Calibri" w:cs="Calibri"/>
                <w:sz w:val="22"/>
              </w:rPr>
              <w:t>m</w:t>
            </w:r>
            <w:r w:rsidR="0089658D">
              <w:rPr>
                <w:rFonts w:ascii="Calibri" w:hAnsi="Calibri" w:cs="Calibri"/>
                <w:sz w:val="22"/>
              </w:rPr>
              <w:t>.</w:t>
            </w:r>
            <w:r>
              <w:rPr>
                <w:rFonts w:ascii="Calibri" w:hAnsi="Calibri" w:cs="Calibri"/>
                <w:sz w:val="22"/>
              </w:rPr>
              <w:t xml:space="preserve">  - 5 </w:t>
            </w:r>
            <w:r w:rsidR="001E4C88">
              <w:rPr>
                <w:rFonts w:ascii="Calibri" w:hAnsi="Calibri" w:cs="Calibri"/>
                <w:sz w:val="22"/>
              </w:rPr>
              <w:t>p</w:t>
            </w:r>
            <w:r w:rsidR="0089658D">
              <w:rPr>
                <w:rFonts w:ascii="Calibri" w:hAnsi="Calibri" w:cs="Calibri"/>
                <w:sz w:val="22"/>
              </w:rPr>
              <w:t>.</w:t>
            </w:r>
            <w:r w:rsidR="001E4C88">
              <w:rPr>
                <w:rFonts w:ascii="Calibri" w:hAnsi="Calibri" w:cs="Calibri"/>
                <w:sz w:val="22"/>
              </w:rPr>
              <w:t>m</w:t>
            </w:r>
            <w:r w:rsidR="0089658D">
              <w:rPr>
                <w:rFonts w:ascii="Calibri" w:hAnsi="Calibri" w:cs="Calibri"/>
                <w:sz w:val="22"/>
              </w:rPr>
              <w:t>.</w:t>
            </w:r>
          </w:p>
        </w:tc>
      </w:tr>
      <w:tr w:rsidR="001E4C88" w14:paraId="4FD0D0FF" w14:textId="16714A9C" w:rsidTr="00D1019C">
        <w:trPr>
          <w:trHeight w:val="279"/>
        </w:trPr>
        <w:tc>
          <w:tcPr>
            <w:tcW w:w="9540" w:type="dxa"/>
            <w:gridSpan w:val="6"/>
            <w:shd w:val="clear" w:color="auto" w:fill="auto"/>
            <w:vAlign w:val="bottom"/>
          </w:tcPr>
          <w:p w14:paraId="0F3DC590" w14:textId="58D362BD" w:rsidR="001E4C88" w:rsidRPr="00D9005C" w:rsidRDefault="001E4C88" w:rsidP="00F63F88">
            <w:pPr>
              <w:pStyle w:val="BodyText"/>
              <w:spacing w:before="100" w:beforeAutospacing="1" w:after="100" w:afterAutospacing="1"/>
              <w:ind w:left="0"/>
              <w:jc w:val="left"/>
              <w:rPr>
                <w:rFonts w:ascii="Calibri" w:hAnsi="Calibri" w:cs="Calibri"/>
                <w:b/>
                <w:sz w:val="26"/>
                <w:szCs w:val="26"/>
              </w:rPr>
            </w:pPr>
            <w:r w:rsidRPr="004E2C05">
              <w:rPr>
                <w:rFonts w:ascii="Calibri" w:hAnsi="Calibri" w:cs="Calibri"/>
                <w:b/>
                <w:sz w:val="26"/>
                <w:szCs w:val="26"/>
              </w:rPr>
              <w:t>Winter Break</w:t>
            </w:r>
          </w:p>
        </w:tc>
      </w:tr>
      <w:tr w:rsidR="001E4C88" w14:paraId="3FE043E9" w14:textId="4D3BE4A3" w:rsidTr="00250E66">
        <w:tc>
          <w:tcPr>
            <w:tcW w:w="1260" w:type="dxa"/>
            <w:shd w:val="clear" w:color="auto" w:fill="auto"/>
          </w:tcPr>
          <w:p w14:paraId="18EE9C82" w14:textId="77777777" w:rsidR="001E4C88" w:rsidRPr="00E25E45" w:rsidRDefault="001E4C88" w:rsidP="00F63F88">
            <w:pPr>
              <w:pStyle w:val="BodyText"/>
              <w:spacing w:before="100" w:beforeAutospacing="1" w:after="100" w:afterAutospacing="1"/>
              <w:ind w:left="0"/>
              <w:rPr>
                <w:rFonts w:asciiTheme="minorHAnsi" w:hAnsiTheme="minorHAnsi" w:cs="Calibri"/>
                <w:sz w:val="22"/>
                <w:szCs w:val="22"/>
              </w:rPr>
            </w:pPr>
            <w:r w:rsidRPr="00E25E45">
              <w:rPr>
                <w:rFonts w:asciiTheme="minorHAnsi" w:hAnsiTheme="minorHAnsi" w:cs="Calibri"/>
                <w:sz w:val="22"/>
                <w:szCs w:val="22"/>
              </w:rPr>
              <w:t>December</w:t>
            </w:r>
          </w:p>
        </w:tc>
        <w:tc>
          <w:tcPr>
            <w:tcW w:w="810" w:type="dxa"/>
            <w:shd w:val="clear" w:color="auto" w:fill="auto"/>
          </w:tcPr>
          <w:p w14:paraId="14F6E0D9" w14:textId="6F966FE3" w:rsidR="001E4C88" w:rsidRPr="00E25E45" w:rsidRDefault="004A6782" w:rsidP="00C66BC0">
            <w:pPr>
              <w:pStyle w:val="BodyText"/>
              <w:spacing w:before="100" w:beforeAutospacing="1" w:after="100" w:afterAutospacing="1"/>
              <w:ind w:left="0"/>
              <w:rPr>
                <w:rFonts w:asciiTheme="minorHAnsi" w:hAnsiTheme="minorHAnsi" w:cs="Calibri"/>
                <w:sz w:val="22"/>
                <w:szCs w:val="22"/>
              </w:rPr>
            </w:pPr>
            <w:r w:rsidRPr="00E25E45">
              <w:rPr>
                <w:rFonts w:asciiTheme="minorHAnsi" w:hAnsiTheme="minorHAnsi" w:cs="Calibri"/>
                <w:sz w:val="22"/>
                <w:szCs w:val="22"/>
              </w:rPr>
              <w:t>10-11</w:t>
            </w:r>
          </w:p>
        </w:tc>
        <w:tc>
          <w:tcPr>
            <w:tcW w:w="1947" w:type="dxa"/>
            <w:shd w:val="clear" w:color="auto" w:fill="auto"/>
          </w:tcPr>
          <w:p w14:paraId="5E1CB275" w14:textId="77777777" w:rsidR="001E4C88" w:rsidRPr="00E25E45" w:rsidRDefault="001E4C88" w:rsidP="00F63F88">
            <w:pPr>
              <w:pStyle w:val="BodyText"/>
              <w:spacing w:before="100" w:beforeAutospacing="1" w:after="100" w:afterAutospacing="1"/>
              <w:ind w:left="0"/>
              <w:jc w:val="left"/>
              <w:rPr>
                <w:rFonts w:asciiTheme="minorHAnsi" w:hAnsiTheme="minorHAnsi" w:cs="Calibri"/>
                <w:sz w:val="22"/>
                <w:szCs w:val="22"/>
              </w:rPr>
            </w:pPr>
            <w:r w:rsidRPr="00E25E45">
              <w:rPr>
                <w:rFonts w:asciiTheme="minorHAnsi" w:hAnsiTheme="minorHAnsi" w:cs="Calibri"/>
                <w:sz w:val="22"/>
                <w:szCs w:val="22"/>
              </w:rPr>
              <w:t>Saturday &amp; Sunday</w:t>
            </w:r>
          </w:p>
        </w:tc>
        <w:tc>
          <w:tcPr>
            <w:tcW w:w="2829" w:type="dxa"/>
            <w:shd w:val="clear" w:color="auto" w:fill="auto"/>
          </w:tcPr>
          <w:p w14:paraId="0DF7133D" w14:textId="77777777" w:rsidR="001E4C88" w:rsidRPr="00E25E45" w:rsidRDefault="001E4C88" w:rsidP="00F63F88">
            <w:pPr>
              <w:pStyle w:val="BodyText"/>
              <w:spacing w:before="100" w:beforeAutospacing="1" w:after="100" w:afterAutospacing="1"/>
              <w:ind w:left="0"/>
              <w:jc w:val="left"/>
              <w:rPr>
                <w:rFonts w:asciiTheme="minorHAnsi" w:hAnsiTheme="minorHAnsi" w:cs="Calibri"/>
                <w:sz w:val="22"/>
                <w:szCs w:val="22"/>
              </w:rPr>
            </w:pPr>
            <w:r w:rsidRPr="00E25E45">
              <w:rPr>
                <w:rFonts w:asciiTheme="minorHAnsi" w:hAnsiTheme="minorHAnsi" w:cs="Calibri"/>
                <w:sz w:val="22"/>
                <w:szCs w:val="22"/>
              </w:rPr>
              <w:t>WRC CLOSED</w:t>
            </w:r>
          </w:p>
        </w:tc>
        <w:tc>
          <w:tcPr>
            <w:tcW w:w="2694" w:type="dxa"/>
            <w:gridSpan w:val="2"/>
            <w:shd w:val="clear" w:color="auto" w:fill="auto"/>
          </w:tcPr>
          <w:p w14:paraId="5AA9D1BE" w14:textId="77777777" w:rsidR="001E4C88" w:rsidRPr="00E25E45" w:rsidRDefault="001E4C88" w:rsidP="00F63F88">
            <w:pPr>
              <w:pStyle w:val="BodyText"/>
              <w:spacing w:before="100" w:beforeAutospacing="1" w:after="100" w:afterAutospacing="1"/>
              <w:ind w:left="0"/>
              <w:rPr>
                <w:rFonts w:asciiTheme="minorHAnsi" w:hAnsiTheme="minorHAnsi" w:cs="Calibri"/>
                <w:sz w:val="22"/>
                <w:szCs w:val="22"/>
              </w:rPr>
            </w:pPr>
          </w:p>
        </w:tc>
      </w:tr>
      <w:tr w:rsidR="001E4C88" w14:paraId="5CD13D0A" w14:textId="77AE978E" w:rsidTr="00250E66">
        <w:tc>
          <w:tcPr>
            <w:tcW w:w="1260" w:type="dxa"/>
            <w:shd w:val="clear" w:color="auto" w:fill="auto"/>
          </w:tcPr>
          <w:p w14:paraId="199A0BFA" w14:textId="77777777" w:rsidR="001E4C88" w:rsidRPr="00E25E45" w:rsidRDefault="001E4C88" w:rsidP="00F63F88">
            <w:pPr>
              <w:pStyle w:val="BodyText"/>
              <w:spacing w:before="100" w:beforeAutospacing="1" w:after="100" w:afterAutospacing="1"/>
              <w:ind w:left="0"/>
              <w:rPr>
                <w:rFonts w:asciiTheme="minorHAnsi" w:hAnsiTheme="minorHAnsi" w:cs="Calibri"/>
                <w:sz w:val="22"/>
                <w:szCs w:val="22"/>
              </w:rPr>
            </w:pPr>
            <w:r w:rsidRPr="00E25E45">
              <w:rPr>
                <w:rFonts w:asciiTheme="minorHAnsi" w:hAnsiTheme="minorHAnsi" w:cs="Calibri"/>
                <w:sz w:val="22"/>
                <w:szCs w:val="22"/>
              </w:rPr>
              <w:t>December</w:t>
            </w:r>
          </w:p>
        </w:tc>
        <w:tc>
          <w:tcPr>
            <w:tcW w:w="810" w:type="dxa"/>
            <w:shd w:val="clear" w:color="auto" w:fill="auto"/>
          </w:tcPr>
          <w:p w14:paraId="45CA307D" w14:textId="2C5BBE6F" w:rsidR="001E4C88" w:rsidRPr="00E25E45" w:rsidRDefault="004A6782" w:rsidP="00F63F88">
            <w:pPr>
              <w:pStyle w:val="BodyText"/>
              <w:spacing w:before="100" w:beforeAutospacing="1" w:after="100" w:afterAutospacing="1"/>
              <w:ind w:left="0"/>
              <w:rPr>
                <w:rFonts w:asciiTheme="minorHAnsi" w:hAnsiTheme="minorHAnsi" w:cs="Calibri"/>
                <w:sz w:val="22"/>
                <w:szCs w:val="22"/>
              </w:rPr>
            </w:pPr>
            <w:r w:rsidRPr="00E25E45">
              <w:rPr>
                <w:rFonts w:asciiTheme="minorHAnsi" w:hAnsiTheme="minorHAnsi" w:cs="Calibri"/>
                <w:sz w:val="22"/>
                <w:szCs w:val="22"/>
              </w:rPr>
              <w:t>12-15</w:t>
            </w:r>
          </w:p>
        </w:tc>
        <w:tc>
          <w:tcPr>
            <w:tcW w:w="1947" w:type="dxa"/>
            <w:shd w:val="clear" w:color="auto" w:fill="auto"/>
          </w:tcPr>
          <w:p w14:paraId="78B30DDD" w14:textId="4D4ECD85" w:rsidR="001E4C88" w:rsidRPr="00E25E45" w:rsidRDefault="009262D7" w:rsidP="00F63F88">
            <w:pPr>
              <w:pStyle w:val="BodyText"/>
              <w:spacing w:before="100" w:beforeAutospacing="1" w:after="100" w:afterAutospacing="1"/>
              <w:ind w:left="0"/>
              <w:jc w:val="left"/>
              <w:rPr>
                <w:rFonts w:asciiTheme="minorHAnsi" w:hAnsiTheme="minorHAnsi" w:cs="Calibri"/>
                <w:sz w:val="22"/>
                <w:szCs w:val="22"/>
              </w:rPr>
            </w:pPr>
            <w:r w:rsidRPr="00E25E45">
              <w:rPr>
                <w:rFonts w:asciiTheme="minorHAnsi" w:hAnsiTheme="minorHAnsi" w:cs="Calibri"/>
                <w:sz w:val="22"/>
                <w:szCs w:val="22"/>
              </w:rPr>
              <w:t>Monday – Thursday</w:t>
            </w:r>
          </w:p>
        </w:tc>
        <w:tc>
          <w:tcPr>
            <w:tcW w:w="2829" w:type="dxa"/>
            <w:shd w:val="clear" w:color="auto" w:fill="auto"/>
          </w:tcPr>
          <w:p w14:paraId="0827CB0E" w14:textId="77777777" w:rsidR="001E4C88" w:rsidRPr="00E25E45" w:rsidRDefault="001E4C88" w:rsidP="00F63F88">
            <w:pPr>
              <w:pStyle w:val="BodyText"/>
              <w:spacing w:before="100" w:beforeAutospacing="1" w:after="100" w:afterAutospacing="1"/>
              <w:ind w:left="0"/>
              <w:jc w:val="left"/>
              <w:rPr>
                <w:rFonts w:asciiTheme="minorHAnsi" w:hAnsiTheme="minorHAnsi" w:cs="Calibri"/>
                <w:sz w:val="22"/>
                <w:szCs w:val="22"/>
              </w:rPr>
            </w:pPr>
            <w:r w:rsidRPr="00E25E45">
              <w:rPr>
                <w:rFonts w:asciiTheme="minorHAnsi" w:hAnsiTheme="minorHAnsi" w:cs="Calibri"/>
                <w:sz w:val="22"/>
                <w:szCs w:val="22"/>
              </w:rPr>
              <w:t>Reduced Operation Hours</w:t>
            </w:r>
          </w:p>
        </w:tc>
        <w:tc>
          <w:tcPr>
            <w:tcW w:w="2694" w:type="dxa"/>
            <w:gridSpan w:val="2"/>
            <w:shd w:val="clear" w:color="auto" w:fill="auto"/>
          </w:tcPr>
          <w:p w14:paraId="79A57D9F" w14:textId="779194B5" w:rsidR="009262D7" w:rsidRPr="00E25E45" w:rsidRDefault="009262D7" w:rsidP="00F63F88">
            <w:pPr>
              <w:pStyle w:val="BodyText"/>
              <w:spacing w:before="100" w:beforeAutospacing="1" w:after="100" w:afterAutospacing="1"/>
              <w:ind w:left="0"/>
              <w:rPr>
                <w:rFonts w:asciiTheme="minorHAnsi" w:hAnsiTheme="minorHAnsi" w:cs="Calibri"/>
                <w:sz w:val="22"/>
                <w:szCs w:val="22"/>
              </w:rPr>
            </w:pPr>
            <w:r w:rsidRPr="00E25E45">
              <w:rPr>
                <w:rFonts w:asciiTheme="minorHAnsi" w:hAnsiTheme="minorHAnsi" w:cs="Calibri"/>
                <w:sz w:val="22"/>
                <w:szCs w:val="22"/>
              </w:rPr>
              <w:t>9 a</w:t>
            </w:r>
            <w:r w:rsidR="0089658D" w:rsidRPr="00E25E45">
              <w:rPr>
                <w:rFonts w:asciiTheme="minorHAnsi" w:hAnsiTheme="minorHAnsi" w:cs="Calibri"/>
                <w:sz w:val="22"/>
                <w:szCs w:val="22"/>
              </w:rPr>
              <w:t>.</w:t>
            </w:r>
            <w:r w:rsidRPr="00E25E45">
              <w:rPr>
                <w:rFonts w:asciiTheme="minorHAnsi" w:hAnsiTheme="minorHAnsi" w:cs="Calibri"/>
                <w:sz w:val="22"/>
                <w:szCs w:val="22"/>
              </w:rPr>
              <w:t>m</w:t>
            </w:r>
            <w:r w:rsidR="0089658D" w:rsidRPr="00E25E45">
              <w:rPr>
                <w:rFonts w:asciiTheme="minorHAnsi" w:hAnsiTheme="minorHAnsi" w:cs="Calibri"/>
                <w:sz w:val="22"/>
                <w:szCs w:val="22"/>
              </w:rPr>
              <w:t>.</w:t>
            </w:r>
            <w:r w:rsidRPr="00E25E45">
              <w:rPr>
                <w:rFonts w:asciiTheme="minorHAnsi" w:hAnsiTheme="minorHAnsi" w:cs="Calibri"/>
                <w:sz w:val="22"/>
                <w:szCs w:val="22"/>
              </w:rPr>
              <w:t xml:space="preserve"> – 6:30 </w:t>
            </w:r>
            <w:r w:rsidR="001E4C88" w:rsidRPr="00E25E45">
              <w:rPr>
                <w:rFonts w:asciiTheme="minorHAnsi" w:hAnsiTheme="minorHAnsi" w:cs="Calibri"/>
                <w:sz w:val="22"/>
                <w:szCs w:val="22"/>
              </w:rPr>
              <w:t>p</w:t>
            </w:r>
            <w:r w:rsidR="0089658D" w:rsidRPr="00E25E45">
              <w:rPr>
                <w:rFonts w:asciiTheme="minorHAnsi" w:hAnsiTheme="minorHAnsi" w:cs="Calibri"/>
                <w:sz w:val="22"/>
                <w:szCs w:val="22"/>
              </w:rPr>
              <w:t>.</w:t>
            </w:r>
            <w:r w:rsidR="001E4C88" w:rsidRPr="00E25E45">
              <w:rPr>
                <w:rFonts w:asciiTheme="minorHAnsi" w:hAnsiTheme="minorHAnsi" w:cs="Calibri"/>
                <w:sz w:val="22"/>
                <w:szCs w:val="22"/>
              </w:rPr>
              <w:t>m</w:t>
            </w:r>
            <w:r w:rsidR="0089658D" w:rsidRPr="00E25E45">
              <w:rPr>
                <w:rFonts w:asciiTheme="minorHAnsi" w:hAnsiTheme="minorHAnsi" w:cs="Calibri"/>
                <w:sz w:val="22"/>
                <w:szCs w:val="22"/>
              </w:rPr>
              <w:t>.</w:t>
            </w:r>
          </w:p>
        </w:tc>
      </w:tr>
      <w:tr w:rsidR="009262D7" w14:paraId="4B93446A" w14:textId="77777777" w:rsidTr="00250E66">
        <w:tc>
          <w:tcPr>
            <w:tcW w:w="1260" w:type="dxa"/>
            <w:shd w:val="clear" w:color="auto" w:fill="auto"/>
          </w:tcPr>
          <w:p w14:paraId="361319B3" w14:textId="6BB48327" w:rsidR="009262D7" w:rsidRPr="00E25E45" w:rsidRDefault="009262D7" w:rsidP="00F63F88">
            <w:pPr>
              <w:pStyle w:val="BodyText"/>
              <w:spacing w:before="100" w:beforeAutospacing="1" w:after="100" w:afterAutospacing="1"/>
              <w:ind w:left="0"/>
              <w:rPr>
                <w:rFonts w:asciiTheme="minorHAnsi" w:hAnsiTheme="minorHAnsi" w:cs="Calibri"/>
                <w:sz w:val="22"/>
                <w:szCs w:val="22"/>
              </w:rPr>
            </w:pPr>
            <w:r w:rsidRPr="00E25E45">
              <w:rPr>
                <w:rFonts w:asciiTheme="minorHAnsi" w:hAnsiTheme="minorHAnsi" w:cs="Calibri"/>
                <w:sz w:val="22"/>
                <w:szCs w:val="22"/>
              </w:rPr>
              <w:t xml:space="preserve">December </w:t>
            </w:r>
          </w:p>
        </w:tc>
        <w:tc>
          <w:tcPr>
            <w:tcW w:w="810" w:type="dxa"/>
            <w:shd w:val="clear" w:color="auto" w:fill="auto"/>
          </w:tcPr>
          <w:p w14:paraId="15CDC22B" w14:textId="433A627F" w:rsidR="009262D7" w:rsidRPr="00E25E45" w:rsidRDefault="004A6782" w:rsidP="00F63F88">
            <w:pPr>
              <w:pStyle w:val="BodyText"/>
              <w:spacing w:before="100" w:beforeAutospacing="1" w:after="100" w:afterAutospacing="1"/>
              <w:ind w:left="0"/>
              <w:rPr>
                <w:rFonts w:asciiTheme="minorHAnsi" w:hAnsiTheme="minorHAnsi" w:cs="Calibri"/>
                <w:sz w:val="22"/>
                <w:szCs w:val="22"/>
              </w:rPr>
            </w:pPr>
            <w:r w:rsidRPr="00E25E45">
              <w:rPr>
                <w:rFonts w:asciiTheme="minorHAnsi" w:hAnsiTheme="minorHAnsi" w:cs="Calibri"/>
                <w:sz w:val="22"/>
                <w:szCs w:val="22"/>
              </w:rPr>
              <w:t>16</w:t>
            </w:r>
          </w:p>
        </w:tc>
        <w:tc>
          <w:tcPr>
            <w:tcW w:w="1947" w:type="dxa"/>
            <w:shd w:val="clear" w:color="auto" w:fill="auto"/>
          </w:tcPr>
          <w:p w14:paraId="119EB2CE" w14:textId="4BE34A62" w:rsidR="009262D7" w:rsidRPr="00E25E45" w:rsidRDefault="009262D7" w:rsidP="00F63F88">
            <w:pPr>
              <w:pStyle w:val="BodyText"/>
              <w:spacing w:before="100" w:beforeAutospacing="1" w:after="100" w:afterAutospacing="1"/>
              <w:ind w:left="0"/>
              <w:jc w:val="left"/>
              <w:rPr>
                <w:rFonts w:asciiTheme="minorHAnsi" w:hAnsiTheme="minorHAnsi" w:cs="Calibri"/>
                <w:sz w:val="22"/>
                <w:szCs w:val="22"/>
              </w:rPr>
            </w:pPr>
            <w:r w:rsidRPr="00E25E45">
              <w:rPr>
                <w:rFonts w:asciiTheme="minorHAnsi" w:hAnsiTheme="minorHAnsi" w:cs="Calibri"/>
                <w:sz w:val="22"/>
                <w:szCs w:val="22"/>
              </w:rPr>
              <w:t>Friday</w:t>
            </w:r>
          </w:p>
        </w:tc>
        <w:tc>
          <w:tcPr>
            <w:tcW w:w="2829" w:type="dxa"/>
            <w:shd w:val="clear" w:color="auto" w:fill="auto"/>
          </w:tcPr>
          <w:p w14:paraId="103E51BF" w14:textId="69A9781A" w:rsidR="009262D7" w:rsidRPr="00E25E45" w:rsidRDefault="009262D7" w:rsidP="00F63F88">
            <w:pPr>
              <w:pStyle w:val="BodyText"/>
              <w:spacing w:before="100" w:beforeAutospacing="1" w:after="100" w:afterAutospacing="1"/>
              <w:ind w:left="0"/>
              <w:jc w:val="left"/>
              <w:rPr>
                <w:rFonts w:asciiTheme="minorHAnsi" w:hAnsiTheme="minorHAnsi" w:cs="Calibri"/>
                <w:sz w:val="22"/>
                <w:szCs w:val="22"/>
              </w:rPr>
            </w:pPr>
            <w:r w:rsidRPr="00E25E45">
              <w:rPr>
                <w:rFonts w:asciiTheme="minorHAnsi" w:hAnsiTheme="minorHAnsi" w:cs="Calibri"/>
                <w:sz w:val="22"/>
                <w:szCs w:val="22"/>
              </w:rPr>
              <w:t>Reduced Operation Hours</w:t>
            </w:r>
          </w:p>
        </w:tc>
        <w:tc>
          <w:tcPr>
            <w:tcW w:w="2694" w:type="dxa"/>
            <w:gridSpan w:val="2"/>
            <w:shd w:val="clear" w:color="auto" w:fill="auto"/>
          </w:tcPr>
          <w:p w14:paraId="41D2B5BF" w14:textId="728EECE0" w:rsidR="009262D7" w:rsidRPr="00E25E45" w:rsidRDefault="009262D7" w:rsidP="00F63F88">
            <w:pPr>
              <w:pStyle w:val="BodyText"/>
              <w:spacing w:before="100" w:beforeAutospacing="1" w:after="100" w:afterAutospacing="1"/>
              <w:ind w:left="0"/>
              <w:rPr>
                <w:rFonts w:asciiTheme="minorHAnsi" w:hAnsiTheme="minorHAnsi" w:cs="Calibri"/>
                <w:sz w:val="22"/>
                <w:szCs w:val="22"/>
              </w:rPr>
            </w:pPr>
            <w:r w:rsidRPr="00E25E45">
              <w:rPr>
                <w:rFonts w:asciiTheme="minorHAnsi" w:hAnsiTheme="minorHAnsi" w:cs="Calibri"/>
                <w:sz w:val="22"/>
                <w:szCs w:val="22"/>
              </w:rPr>
              <w:t>9 a</w:t>
            </w:r>
            <w:r w:rsidR="0089658D" w:rsidRPr="00E25E45">
              <w:rPr>
                <w:rFonts w:asciiTheme="minorHAnsi" w:hAnsiTheme="minorHAnsi" w:cs="Calibri"/>
                <w:sz w:val="22"/>
                <w:szCs w:val="22"/>
              </w:rPr>
              <w:t>.</w:t>
            </w:r>
            <w:r w:rsidRPr="00E25E45">
              <w:rPr>
                <w:rFonts w:asciiTheme="minorHAnsi" w:hAnsiTheme="minorHAnsi" w:cs="Calibri"/>
                <w:sz w:val="22"/>
                <w:szCs w:val="22"/>
              </w:rPr>
              <w:t>m</w:t>
            </w:r>
            <w:r w:rsidR="0089658D" w:rsidRPr="00E25E45">
              <w:rPr>
                <w:rFonts w:asciiTheme="minorHAnsi" w:hAnsiTheme="minorHAnsi" w:cs="Calibri"/>
                <w:sz w:val="22"/>
                <w:szCs w:val="22"/>
              </w:rPr>
              <w:t>.</w:t>
            </w:r>
            <w:r w:rsidRPr="00E25E45">
              <w:rPr>
                <w:rFonts w:asciiTheme="minorHAnsi" w:hAnsiTheme="minorHAnsi" w:cs="Calibri"/>
                <w:sz w:val="22"/>
                <w:szCs w:val="22"/>
              </w:rPr>
              <w:t xml:space="preserve"> – 5 p</w:t>
            </w:r>
            <w:r w:rsidR="0089658D" w:rsidRPr="00E25E45">
              <w:rPr>
                <w:rFonts w:asciiTheme="minorHAnsi" w:hAnsiTheme="minorHAnsi" w:cs="Calibri"/>
                <w:sz w:val="22"/>
                <w:szCs w:val="22"/>
              </w:rPr>
              <w:t>.</w:t>
            </w:r>
            <w:r w:rsidRPr="00E25E45">
              <w:rPr>
                <w:rFonts w:asciiTheme="minorHAnsi" w:hAnsiTheme="minorHAnsi" w:cs="Calibri"/>
                <w:sz w:val="22"/>
                <w:szCs w:val="22"/>
              </w:rPr>
              <w:t>m</w:t>
            </w:r>
            <w:r w:rsidR="0089658D" w:rsidRPr="00E25E45">
              <w:rPr>
                <w:rFonts w:asciiTheme="minorHAnsi" w:hAnsiTheme="minorHAnsi" w:cs="Calibri"/>
                <w:sz w:val="22"/>
                <w:szCs w:val="22"/>
              </w:rPr>
              <w:t>.</w:t>
            </w:r>
          </w:p>
        </w:tc>
      </w:tr>
      <w:tr w:rsidR="001E4C88" w14:paraId="277BB649" w14:textId="14A70679" w:rsidTr="00250E66">
        <w:tc>
          <w:tcPr>
            <w:tcW w:w="1260" w:type="dxa"/>
            <w:shd w:val="clear" w:color="auto" w:fill="auto"/>
          </w:tcPr>
          <w:p w14:paraId="621F8145" w14:textId="77777777" w:rsidR="001E4C88" w:rsidRPr="00E25E45" w:rsidRDefault="001E4C88" w:rsidP="00F63F88">
            <w:pPr>
              <w:pStyle w:val="BodyText"/>
              <w:spacing w:before="100" w:beforeAutospacing="1" w:after="100" w:afterAutospacing="1"/>
              <w:ind w:left="0"/>
              <w:rPr>
                <w:rFonts w:asciiTheme="minorHAnsi" w:hAnsiTheme="minorHAnsi" w:cs="Calibri"/>
                <w:sz w:val="22"/>
                <w:szCs w:val="22"/>
              </w:rPr>
            </w:pPr>
            <w:r w:rsidRPr="00E25E45">
              <w:rPr>
                <w:rFonts w:asciiTheme="minorHAnsi" w:hAnsiTheme="minorHAnsi" w:cs="Calibri"/>
                <w:sz w:val="22"/>
                <w:szCs w:val="22"/>
              </w:rPr>
              <w:t>December</w:t>
            </w:r>
          </w:p>
        </w:tc>
        <w:tc>
          <w:tcPr>
            <w:tcW w:w="810" w:type="dxa"/>
            <w:shd w:val="clear" w:color="auto" w:fill="auto"/>
          </w:tcPr>
          <w:p w14:paraId="6DAF2FB2" w14:textId="375B03EE" w:rsidR="001E4C88" w:rsidRPr="00E25E45" w:rsidRDefault="004A6782" w:rsidP="00F63F88">
            <w:pPr>
              <w:pStyle w:val="BodyText"/>
              <w:spacing w:before="100" w:beforeAutospacing="1" w:after="100" w:afterAutospacing="1"/>
              <w:ind w:left="0"/>
              <w:rPr>
                <w:rFonts w:asciiTheme="minorHAnsi" w:hAnsiTheme="minorHAnsi" w:cs="Calibri"/>
                <w:sz w:val="22"/>
                <w:szCs w:val="22"/>
              </w:rPr>
            </w:pPr>
            <w:r w:rsidRPr="00E25E45">
              <w:rPr>
                <w:rFonts w:asciiTheme="minorHAnsi" w:hAnsiTheme="minorHAnsi" w:cs="Calibri"/>
                <w:sz w:val="22"/>
                <w:szCs w:val="22"/>
              </w:rPr>
              <w:t>17-18</w:t>
            </w:r>
          </w:p>
        </w:tc>
        <w:tc>
          <w:tcPr>
            <w:tcW w:w="1947" w:type="dxa"/>
            <w:shd w:val="clear" w:color="auto" w:fill="auto"/>
          </w:tcPr>
          <w:p w14:paraId="74C5B4A0" w14:textId="77777777" w:rsidR="001E4C88" w:rsidRPr="00E25E45" w:rsidRDefault="001E4C88" w:rsidP="00F63F88">
            <w:pPr>
              <w:pStyle w:val="BodyText"/>
              <w:spacing w:before="100" w:beforeAutospacing="1" w:after="100" w:afterAutospacing="1"/>
              <w:ind w:left="0"/>
              <w:jc w:val="left"/>
              <w:rPr>
                <w:rFonts w:asciiTheme="minorHAnsi" w:hAnsiTheme="minorHAnsi" w:cs="Calibri"/>
                <w:sz w:val="22"/>
                <w:szCs w:val="22"/>
              </w:rPr>
            </w:pPr>
            <w:r w:rsidRPr="00E25E45">
              <w:rPr>
                <w:rFonts w:asciiTheme="minorHAnsi" w:hAnsiTheme="minorHAnsi" w:cs="Calibri"/>
                <w:sz w:val="22"/>
                <w:szCs w:val="22"/>
              </w:rPr>
              <w:t>Saturday &amp; Sunday</w:t>
            </w:r>
          </w:p>
        </w:tc>
        <w:tc>
          <w:tcPr>
            <w:tcW w:w="2829" w:type="dxa"/>
            <w:shd w:val="clear" w:color="auto" w:fill="auto"/>
          </w:tcPr>
          <w:p w14:paraId="5FAF4CCB" w14:textId="77777777" w:rsidR="001E4C88" w:rsidRPr="00E25E45" w:rsidRDefault="001E4C88" w:rsidP="00F63F88">
            <w:pPr>
              <w:pStyle w:val="BodyText"/>
              <w:spacing w:before="100" w:beforeAutospacing="1" w:after="100" w:afterAutospacing="1"/>
              <w:ind w:left="0"/>
              <w:jc w:val="left"/>
              <w:rPr>
                <w:rFonts w:asciiTheme="minorHAnsi" w:hAnsiTheme="minorHAnsi" w:cs="Calibri"/>
                <w:sz w:val="22"/>
                <w:szCs w:val="22"/>
              </w:rPr>
            </w:pPr>
            <w:r w:rsidRPr="00E25E45">
              <w:rPr>
                <w:rFonts w:asciiTheme="minorHAnsi" w:hAnsiTheme="minorHAnsi" w:cs="Calibri"/>
                <w:sz w:val="22"/>
                <w:szCs w:val="22"/>
              </w:rPr>
              <w:t>WRC CLOSED</w:t>
            </w:r>
          </w:p>
        </w:tc>
        <w:tc>
          <w:tcPr>
            <w:tcW w:w="2694" w:type="dxa"/>
            <w:gridSpan w:val="2"/>
            <w:shd w:val="clear" w:color="auto" w:fill="auto"/>
          </w:tcPr>
          <w:p w14:paraId="6321EC86" w14:textId="77777777" w:rsidR="001E4C88" w:rsidRPr="00E25E45" w:rsidRDefault="001E4C88" w:rsidP="00F63F88">
            <w:pPr>
              <w:pStyle w:val="BodyText"/>
              <w:spacing w:before="100" w:beforeAutospacing="1" w:after="100" w:afterAutospacing="1"/>
              <w:ind w:left="0"/>
              <w:rPr>
                <w:rFonts w:asciiTheme="minorHAnsi" w:hAnsiTheme="minorHAnsi" w:cs="Calibri"/>
                <w:sz w:val="22"/>
                <w:szCs w:val="22"/>
              </w:rPr>
            </w:pPr>
          </w:p>
        </w:tc>
      </w:tr>
      <w:tr w:rsidR="001E4C88" w14:paraId="1045977D" w14:textId="0C046E08" w:rsidTr="00250E66">
        <w:tc>
          <w:tcPr>
            <w:tcW w:w="1260" w:type="dxa"/>
            <w:shd w:val="clear" w:color="auto" w:fill="auto"/>
          </w:tcPr>
          <w:p w14:paraId="500CCDAF" w14:textId="77777777" w:rsidR="001E4C88" w:rsidRPr="00E25E45" w:rsidRDefault="001E4C88" w:rsidP="00F63F88">
            <w:pPr>
              <w:pStyle w:val="BodyText"/>
              <w:spacing w:before="100" w:beforeAutospacing="1" w:after="100" w:afterAutospacing="1"/>
              <w:ind w:left="0"/>
              <w:rPr>
                <w:rFonts w:asciiTheme="minorHAnsi" w:hAnsiTheme="minorHAnsi" w:cs="Calibri"/>
                <w:sz w:val="22"/>
                <w:szCs w:val="22"/>
              </w:rPr>
            </w:pPr>
            <w:r w:rsidRPr="00E25E45">
              <w:rPr>
                <w:rFonts w:asciiTheme="minorHAnsi" w:hAnsiTheme="minorHAnsi" w:cs="Calibri"/>
                <w:sz w:val="22"/>
                <w:szCs w:val="22"/>
              </w:rPr>
              <w:t xml:space="preserve">December </w:t>
            </w:r>
          </w:p>
        </w:tc>
        <w:tc>
          <w:tcPr>
            <w:tcW w:w="810" w:type="dxa"/>
            <w:shd w:val="clear" w:color="auto" w:fill="auto"/>
          </w:tcPr>
          <w:p w14:paraId="163B9123" w14:textId="0B449D5A" w:rsidR="001E4C88" w:rsidRPr="00E25E45" w:rsidRDefault="004A6782" w:rsidP="00F63F88">
            <w:pPr>
              <w:pStyle w:val="BodyText"/>
              <w:spacing w:before="100" w:beforeAutospacing="1" w:after="100" w:afterAutospacing="1"/>
              <w:ind w:left="0"/>
              <w:rPr>
                <w:rFonts w:asciiTheme="minorHAnsi" w:hAnsiTheme="minorHAnsi" w:cs="Calibri"/>
                <w:sz w:val="22"/>
                <w:szCs w:val="22"/>
              </w:rPr>
            </w:pPr>
            <w:r w:rsidRPr="00E25E45">
              <w:rPr>
                <w:rFonts w:asciiTheme="minorHAnsi" w:hAnsiTheme="minorHAnsi" w:cs="Calibri"/>
                <w:sz w:val="22"/>
                <w:szCs w:val="22"/>
              </w:rPr>
              <w:t>19-2</w:t>
            </w:r>
            <w:r w:rsidR="00E25E45" w:rsidRPr="00E25E45">
              <w:rPr>
                <w:rFonts w:asciiTheme="minorHAnsi" w:hAnsiTheme="minorHAnsi" w:cs="Calibri"/>
                <w:sz w:val="22"/>
                <w:szCs w:val="22"/>
              </w:rPr>
              <w:t>2</w:t>
            </w:r>
          </w:p>
        </w:tc>
        <w:tc>
          <w:tcPr>
            <w:tcW w:w="1947" w:type="dxa"/>
            <w:shd w:val="clear" w:color="auto" w:fill="auto"/>
          </w:tcPr>
          <w:p w14:paraId="063BA809" w14:textId="62553BA4" w:rsidR="001E4C88" w:rsidRPr="00E25E45" w:rsidRDefault="001E4C88" w:rsidP="00E25E45">
            <w:pPr>
              <w:pStyle w:val="BodyText"/>
              <w:spacing w:before="100" w:beforeAutospacing="1" w:after="100" w:afterAutospacing="1"/>
              <w:ind w:left="0"/>
              <w:jc w:val="left"/>
              <w:rPr>
                <w:rFonts w:asciiTheme="minorHAnsi" w:hAnsiTheme="minorHAnsi" w:cs="Calibri"/>
                <w:sz w:val="22"/>
                <w:szCs w:val="22"/>
              </w:rPr>
            </w:pPr>
            <w:r w:rsidRPr="00E25E45">
              <w:rPr>
                <w:rFonts w:asciiTheme="minorHAnsi" w:hAnsiTheme="minorHAnsi" w:cs="Calibri"/>
                <w:sz w:val="22"/>
                <w:szCs w:val="22"/>
              </w:rPr>
              <w:t>Monday</w:t>
            </w:r>
            <w:r w:rsidR="00176BE1" w:rsidRPr="00E25E45">
              <w:rPr>
                <w:rFonts w:asciiTheme="minorHAnsi" w:hAnsiTheme="minorHAnsi" w:cs="Calibri"/>
                <w:sz w:val="22"/>
                <w:szCs w:val="22"/>
              </w:rPr>
              <w:t>-</w:t>
            </w:r>
            <w:r w:rsidR="00E25E45" w:rsidRPr="00E25E45">
              <w:rPr>
                <w:rFonts w:asciiTheme="minorHAnsi" w:hAnsiTheme="minorHAnsi" w:cs="Calibri"/>
                <w:sz w:val="22"/>
                <w:szCs w:val="22"/>
              </w:rPr>
              <w:t xml:space="preserve"> Thursday</w:t>
            </w:r>
          </w:p>
        </w:tc>
        <w:tc>
          <w:tcPr>
            <w:tcW w:w="2829" w:type="dxa"/>
            <w:shd w:val="clear" w:color="auto" w:fill="auto"/>
          </w:tcPr>
          <w:p w14:paraId="39AA1D36" w14:textId="77777777" w:rsidR="001E4C88" w:rsidRPr="00E25E45" w:rsidRDefault="001E4C88" w:rsidP="00F63F88">
            <w:pPr>
              <w:pStyle w:val="BodyText"/>
              <w:spacing w:before="100" w:beforeAutospacing="1" w:after="100" w:afterAutospacing="1"/>
              <w:ind w:left="0"/>
              <w:jc w:val="left"/>
              <w:rPr>
                <w:rFonts w:asciiTheme="minorHAnsi" w:hAnsiTheme="minorHAnsi" w:cs="Calibri"/>
                <w:sz w:val="22"/>
                <w:szCs w:val="22"/>
              </w:rPr>
            </w:pPr>
            <w:r w:rsidRPr="00E25E45">
              <w:rPr>
                <w:rFonts w:asciiTheme="minorHAnsi" w:hAnsiTheme="minorHAnsi" w:cs="Calibri"/>
                <w:sz w:val="22"/>
                <w:szCs w:val="22"/>
              </w:rPr>
              <w:t>Reduced Operation Hours</w:t>
            </w:r>
          </w:p>
        </w:tc>
        <w:tc>
          <w:tcPr>
            <w:tcW w:w="2694" w:type="dxa"/>
            <w:gridSpan w:val="2"/>
            <w:shd w:val="clear" w:color="auto" w:fill="auto"/>
          </w:tcPr>
          <w:p w14:paraId="4E2F8672" w14:textId="729C1026" w:rsidR="001E4C88" w:rsidRPr="00E25E45" w:rsidRDefault="001E4C88" w:rsidP="00E25E45">
            <w:pPr>
              <w:pStyle w:val="BodyText"/>
              <w:spacing w:before="100" w:beforeAutospacing="1" w:after="100" w:afterAutospacing="1"/>
              <w:ind w:left="0"/>
              <w:rPr>
                <w:rFonts w:asciiTheme="minorHAnsi" w:hAnsiTheme="minorHAnsi" w:cs="Calibri"/>
                <w:sz w:val="22"/>
                <w:szCs w:val="22"/>
              </w:rPr>
            </w:pPr>
            <w:r w:rsidRPr="00E25E45">
              <w:rPr>
                <w:rFonts w:asciiTheme="minorHAnsi" w:hAnsiTheme="minorHAnsi" w:cs="Calibri"/>
                <w:sz w:val="22"/>
                <w:szCs w:val="22"/>
              </w:rPr>
              <w:t>9</w:t>
            </w:r>
            <w:r w:rsidR="009262D7" w:rsidRPr="00E25E45">
              <w:rPr>
                <w:rFonts w:asciiTheme="minorHAnsi" w:hAnsiTheme="minorHAnsi" w:cs="Calibri"/>
                <w:sz w:val="22"/>
                <w:szCs w:val="22"/>
              </w:rPr>
              <w:t xml:space="preserve"> </w:t>
            </w:r>
            <w:r w:rsidRPr="00E25E45">
              <w:rPr>
                <w:rFonts w:asciiTheme="minorHAnsi" w:hAnsiTheme="minorHAnsi" w:cs="Calibri"/>
                <w:sz w:val="22"/>
                <w:szCs w:val="22"/>
              </w:rPr>
              <w:t>a</w:t>
            </w:r>
            <w:r w:rsidR="0089658D" w:rsidRPr="00E25E45">
              <w:rPr>
                <w:rFonts w:asciiTheme="minorHAnsi" w:hAnsiTheme="minorHAnsi" w:cs="Calibri"/>
                <w:sz w:val="22"/>
                <w:szCs w:val="22"/>
              </w:rPr>
              <w:t>.</w:t>
            </w:r>
            <w:r w:rsidRPr="00E25E45">
              <w:rPr>
                <w:rFonts w:asciiTheme="minorHAnsi" w:hAnsiTheme="minorHAnsi" w:cs="Calibri"/>
                <w:sz w:val="22"/>
                <w:szCs w:val="22"/>
              </w:rPr>
              <w:t>m</w:t>
            </w:r>
            <w:r w:rsidR="0089658D" w:rsidRPr="00E25E45">
              <w:rPr>
                <w:rFonts w:asciiTheme="minorHAnsi" w:hAnsiTheme="minorHAnsi" w:cs="Calibri"/>
                <w:sz w:val="22"/>
                <w:szCs w:val="22"/>
              </w:rPr>
              <w:t>.</w:t>
            </w:r>
            <w:r w:rsidRPr="00E25E45">
              <w:rPr>
                <w:rFonts w:asciiTheme="minorHAnsi" w:hAnsiTheme="minorHAnsi" w:cs="Calibri"/>
                <w:sz w:val="22"/>
                <w:szCs w:val="22"/>
              </w:rPr>
              <w:t xml:space="preserve"> –</w:t>
            </w:r>
            <w:r w:rsidR="00E25E45" w:rsidRPr="00E25E45">
              <w:rPr>
                <w:rFonts w:asciiTheme="minorHAnsi" w:hAnsiTheme="minorHAnsi" w:cs="Calibri"/>
                <w:sz w:val="22"/>
                <w:szCs w:val="22"/>
              </w:rPr>
              <w:t xml:space="preserve">6:30 </w:t>
            </w:r>
            <w:r w:rsidRPr="00E25E45">
              <w:rPr>
                <w:rFonts w:asciiTheme="minorHAnsi" w:hAnsiTheme="minorHAnsi" w:cs="Calibri"/>
                <w:sz w:val="22"/>
                <w:szCs w:val="22"/>
              </w:rPr>
              <w:t>p</w:t>
            </w:r>
            <w:r w:rsidR="0089658D" w:rsidRPr="00E25E45">
              <w:rPr>
                <w:rFonts w:asciiTheme="minorHAnsi" w:hAnsiTheme="minorHAnsi" w:cs="Calibri"/>
                <w:sz w:val="22"/>
                <w:szCs w:val="22"/>
              </w:rPr>
              <w:t>.</w:t>
            </w:r>
            <w:r w:rsidRPr="00E25E45">
              <w:rPr>
                <w:rFonts w:asciiTheme="minorHAnsi" w:hAnsiTheme="minorHAnsi" w:cs="Calibri"/>
                <w:sz w:val="22"/>
                <w:szCs w:val="22"/>
              </w:rPr>
              <w:t>m</w:t>
            </w:r>
            <w:r w:rsidR="0089658D" w:rsidRPr="00E25E45">
              <w:rPr>
                <w:rFonts w:asciiTheme="minorHAnsi" w:hAnsiTheme="minorHAnsi" w:cs="Calibri"/>
                <w:sz w:val="22"/>
                <w:szCs w:val="22"/>
              </w:rPr>
              <w:t>.</w:t>
            </w:r>
          </w:p>
        </w:tc>
      </w:tr>
      <w:tr w:rsidR="007875D4" w14:paraId="3A31D197" w14:textId="458F3230" w:rsidTr="00250E66">
        <w:tc>
          <w:tcPr>
            <w:tcW w:w="1260" w:type="dxa"/>
            <w:shd w:val="clear" w:color="auto" w:fill="auto"/>
          </w:tcPr>
          <w:p w14:paraId="58D1423E" w14:textId="70B66AD5" w:rsidR="007875D4" w:rsidRPr="00E25E45" w:rsidRDefault="00E25E45" w:rsidP="00F63F88">
            <w:pPr>
              <w:pStyle w:val="BodyText"/>
              <w:spacing w:before="100" w:beforeAutospacing="1" w:after="100" w:afterAutospacing="1"/>
              <w:ind w:left="0"/>
              <w:rPr>
                <w:rFonts w:asciiTheme="minorHAnsi" w:hAnsiTheme="minorHAnsi" w:cs="Calibri"/>
                <w:sz w:val="22"/>
                <w:szCs w:val="22"/>
              </w:rPr>
            </w:pPr>
            <w:r w:rsidRPr="00E25E45">
              <w:rPr>
                <w:rFonts w:asciiTheme="minorHAnsi" w:hAnsiTheme="minorHAnsi" w:cs="Calibri"/>
                <w:sz w:val="22"/>
                <w:szCs w:val="22"/>
              </w:rPr>
              <w:t xml:space="preserve">December </w:t>
            </w:r>
            <w:r w:rsidRPr="00E25E45">
              <w:rPr>
                <w:rFonts w:asciiTheme="minorHAnsi" w:hAnsiTheme="minorHAnsi" w:cs="Calibri"/>
                <w:sz w:val="22"/>
                <w:szCs w:val="22"/>
              </w:rPr>
              <w:br/>
            </w:r>
            <w:r w:rsidR="007875D4" w:rsidRPr="00E25E45">
              <w:rPr>
                <w:rFonts w:asciiTheme="minorHAnsi" w:hAnsiTheme="minorHAnsi" w:cs="Calibri"/>
                <w:sz w:val="22"/>
                <w:szCs w:val="22"/>
              </w:rPr>
              <w:t>December</w:t>
            </w:r>
          </w:p>
        </w:tc>
        <w:tc>
          <w:tcPr>
            <w:tcW w:w="810" w:type="dxa"/>
            <w:shd w:val="clear" w:color="auto" w:fill="auto"/>
          </w:tcPr>
          <w:p w14:paraId="6EE72853" w14:textId="7A0E1085" w:rsidR="007875D4" w:rsidRPr="00E25E45" w:rsidRDefault="00E25E45" w:rsidP="00F63F88">
            <w:pPr>
              <w:pStyle w:val="BodyText"/>
              <w:spacing w:before="100" w:beforeAutospacing="1" w:after="100" w:afterAutospacing="1"/>
              <w:ind w:left="0"/>
              <w:rPr>
                <w:rFonts w:asciiTheme="minorHAnsi" w:hAnsiTheme="minorHAnsi" w:cs="Calibri"/>
                <w:sz w:val="22"/>
                <w:szCs w:val="22"/>
              </w:rPr>
            </w:pPr>
            <w:r w:rsidRPr="00E25E45">
              <w:rPr>
                <w:rFonts w:asciiTheme="minorHAnsi" w:hAnsiTheme="minorHAnsi" w:cs="Calibri"/>
                <w:sz w:val="22"/>
                <w:szCs w:val="22"/>
              </w:rPr>
              <w:t>23</w:t>
            </w:r>
            <w:r w:rsidRPr="00E25E45">
              <w:rPr>
                <w:rFonts w:asciiTheme="minorHAnsi" w:hAnsiTheme="minorHAnsi" w:cs="Calibri"/>
                <w:sz w:val="22"/>
                <w:szCs w:val="22"/>
              </w:rPr>
              <w:br/>
            </w:r>
            <w:r w:rsidR="007875D4" w:rsidRPr="00E25E45">
              <w:rPr>
                <w:rFonts w:asciiTheme="minorHAnsi" w:hAnsiTheme="minorHAnsi" w:cs="Calibri"/>
                <w:sz w:val="22"/>
                <w:szCs w:val="22"/>
              </w:rPr>
              <w:t>24-31</w:t>
            </w:r>
          </w:p>
        </w:tc>
        <w:tc>
          <w:tcPr>
            <w:tcW w:w="1947" w:type="dxa"/>
            <w:shd w:val="clear" w:color="auto" w:fill="auto"/>
          </w:tcPr>
          <w:p w14:paraId="3502F642" w14:textId="089CBCE0" w:rsidR="007875D4" w:rsidRPr="00E25E45" w:rsidRDefault="00E25E45" w:rsidP="00F63F88">
            <w:pPr>
              <w:pStyle w:val="BodyText"/>
              <w:spacing w:before="100" w:beforeAutospacing="1" w:after="100" w:afterAutospacing="1"/>
              <w:ind w:left="0"/>
              <w:jc w:val="left"/>
              <w:rPr>
                <w:rFonts w:asciiTheme="minorHAnsi" w:hAnsiTheme="minorHAnsi" w:cs="Calibri"/>
                <w:sz w:val="22"/>
                <w:szCs w:val="22"/>
              </w:rPr>
            </w:pPr>
            <w:r w:rsidRPr="00E25E45">
              <w:rPr>
                <w:rFonts w:asciiTheme="minorHAnsi" w:hAnsiTheme="minorHAnsi" w:cs="Calibri"/>
                <w:sz w:val="22"/>
                <w:szCs w:val="22"/>
              </w:rPr>
              <w:t>Friday</w:t>
            </w:r>
            <w:r w:rsidRPr="00E25E45">
              <w:rPr>
                <w:rFonts w:asciiTheme="minorHAnsi" w:hAnsiTheme="minorHAnsi" w:cs="Calibri"/>
                <w:sz w:val="22"/>
                <w:szCs w:val="22"/>
              </w:rPr>
              <w:br/>
            </w:r>
            <w:r w:rsidR="004A6782" w:rsidRPr="00E25E45">
              <w:rPr>
                <w:rFonts w:asciiTheme="minorHAnsi" w:hAnsiTheme="minorHAnsi" w:cs="Calibri"/>
                <w:sz w:val="22"/>
                <w:szCs w:val="22"/>
              </w:rPr>
              <w:t>Saturday - Saturday</w:t>
            </w:r>
          </w:p>
        </w:tc>
        <w:tc>
          <w:tcPr>
            <w:tcW w:w="2829" w:type="dxa"/>
            <w:shd w:val="clear" w:color="auto" w:fill="auto"/>
          </w:tcPr>
          <w:p w14:paraId="4DAE106D" w14:textId="000688EA" w:rsidR="007875D4" w:rsidRPr="00E25E45" w:rsidRDefault="00E25E45" w:rsidP="00F63F88">
            <w:pPr>
              <w:pStyle w:val="BodyText"/>
              <w:spacing w:before="100" w:beforeAutospacing="1" w:after="100" w:afterAutospacing="1"/>
              <w:ind w:left="0"/>
              <w:jc w:val="left"/>
              <w:rPr>
                <w:rFonts w:asciiTheme="minorHAnsi" w:hAnsiTheme="minorHAnsi" w:cs="Calibri"/>
                <w:sz w:val="22"/>
                <w:szCs w:val="22"/>
              </w:rPr>
            </w:pPr>
            <w:r w:rsidRPr="00E25E45">
              <w:rPr>
                <w:rFonts w:asciiTheme="minorHAnsi" w:hAnsiTheme="minorHAnsi" w:cs="Calibri"/>
                <w:sz w:val="22"/>
                <w:szCs w:val="22"/>
              </w:rPr>
              <w:t>Reduced Operation Hours</w:t>
            </w:r>
            <w:r w:rsidRPr="00E25E45">
              <w:rPr>
                <w:rFonts w:asciiTheme="minorHAnsi" w:hAnsiTheme="minorHAnsi" w:cs="Calibri"/>
                <w:sz w:val="22"/>
                <w:szCs w:val="22"/>
              </w:rPr>
              <w:br/>
            </w:r>
            <w:r w:rsidR="007875D4" w:rsidRPr="00E25E45">
              <w:rPr>
                <w:rFonts w:asciiTheme="minorHAnsi" w:hAnsiTheme="minorHAnsi" w:cs="Calibri"/>
                <w:sz w:val="22"/>
                <w:szCs w:val="22"/>
              </w:rPr>
              <w:t>WRC CLOSED</w:t>
            </w:r>
          </w:p>
        </w:tc>
        <w:tc>
          <w:tcPr>
            <w:tcW w:w="2694" w:type="dxa"/>
            <w:gridSpan w:val="2"/>
            <w:shd w:val="clear" w:color="auto" w:fill="auto"/>
          </w:tcPr>
          <w:p w14:paraId="218537FA" w14:textId="05AAF9FA" w:rsidR="007875D4" w:rsidRPr="00E25E45" w:rsidRDefault="00E25E45" w:rsidP="00F63F88">
            <w:pPr>
              <w:pStyle w:val="BodyText"/>
              <w:spacing w:before="100" w:beforeAutospacing="1" w:after="100" w:afterAutospacing="1"/>
              <w:ind w:left="0"/>
              <w:rPr>
                <w:rFonts w:asciiTheme="minorHAnsi" w:hAnsiTheme="minorHAnsi" w:cs="Calibri"/>
                <w:sz w:val="22"/>
                <w:szCs w:val="22"/>
              </w:rPr>
            </w:pPr>
            <w:r w:rsidRPr="00E25E45">
              <w:rPr>
                <w:rFonts w:asciiTheme="minorHAnsi" w:hAnsiTheme="minorHAnsi" w:cs="Calibri"/>
                <w:sz w:val="22"/>
                <w:szCs w:val="22"/>
              </w:rPr>
              <w:t>9 a.m. – 5 p.m.</w:t>
            </w:r>
          </w:p>
        </w:tc>
      </w:tr>
      <w:tr w:rsidR="007875D4" w14:paraId="33832999" w14:textId="0EC131D0" w:rsidTr="00250E66">
        <w:tc>
          <w:tcPr>
            <w:tcW w:w="1260" w:type="dxa"/>
            <w:shd w:val="clear" w:color="auto" w:fill="auto"/>
          </w:tcPr>
          <w:p w14:paraId="24426FDD" w14:textId="77777777" w:rsidR="007875D4" w:rsidRPr="00E25E45" w:rsidRDefault="007875D4" w:rsidP="00F63F88">
            <w:pPr>
              <w:pStyle w:val="BodyText"/>
              <w:spacing w:before="100" w:beforeAutospacing="1" w:after="100" w:afterAutospacing="1"/>
              <w:ind w:left="0"/>
              <w:rPr>
                <w:rFonts w:asciiTheme="minorHAnsi" w:hAnsiTheme="minorHAnsi" w:cs="Calibri"/>
                <w:sz w:val="22"/>
                <w:szCs w:val="22"/>
              </w:rPr>
            </w:pPr>
            <w:r w:rsidRPr="00E25E45">
              <w:rPr>
                <w:rFonts w:asciiTheme="minorHAnsi" w:hAnsiTheme="minorHAnsi" w:cs="Calibri"/>
                <w:sz w:val="22"/>
                <w:szCs w:val="22"/>
              </w:rPr>
              <w:t xml:space="preserve">January </w:t>
            </w:r>
          </w:p>
        </w:tc>
        <w:tc>
          <w:tcPr>
            <w:tcW w:w="810" w:type="dxa"/>
            <w:shd w:val="clear" w:color="auto" w:fill="auto"/>
          </w:tcPr>
          <w:p w14:paraId="23CA3B3E" w14:textId="335A736B" w:rsidR="007875D4" w:rsidRPr="00E25E45" w:rsidRDefault="007875D4" w:rsidP="00F63F88">
            <w:pPr>
              <w:pStyle w:val="BodyText"/>
              <w:spacing w:before="100" w:beforeAutospacing="1" w:after="100" w:afterAutospacing="1"/>
              <w:ind w:left="0"/>
              <w:rPr>
                <w:rFonts w:asciiTheme="minorHAnsi" w:hAnsiTheme="minorHAnsi" w:cs="Calibri"/>
                <w:sz w:val="22"/>
                <w:szCs w:val="22"/>
              </w:rPr>
            </w:pPr>
            <w:r w:rsidRPr="00E25E45">
              <w:rPr>
                <w:rFonts w:asciiTheme="minorHAnsi" w:hAnsiTheme="minorHAnsi" w:cs="Calibri"/>
                <w:sz w:val="22"/>
                <w:szCs w:val="22"/>
              </w:rPr>
              <w:t>1</w:t>
            </w:r>
          </w:p>
        </w:tc>
        <w:tc>
          <w:tcPr>
            <w:tcW w:w="1947" w:type="dxa"/>
            <w:shd w:val="clear" w:color="auto" w:fill="auto"/>
          </w:tcPr>
          <w:p w14:paraId="204F77B7" w14:textId="010BE60A" w:rsidR="007875D4" w:rsidRPr="00E25E45" w:rsidRDefault="004A6782" w:rsidP="005326E8">
            <w:pPr>
              <w:pStyle w:val="BodyText"/>
              <w:spacing w:before="100" w:beforeAutospacing="1" w:after="100" w:afterAutospacing="1"/>
              <w:ind w:left="0"/>
              <w:jc w:val="left"/>
              <w:rPr>
                <w:rFonts w:asciiTheme="minorHAnsi" w:hAnsiTheme="minorHAnsi" w:cs="Calibri"/>
                <w:sz w:val="22"/>
                <w:szCs w:val="22"/>
              </w:rPr>
            </w:pPr>
            <w:r w:rsidRPr="00E25E45">
              <w:rPr>
                <w:rFonts w:asciiTheme="minorHAnsi" w:hAnsiTheme="minorHAnsi" w:cs="Calibri"/>
                <w:sz w:val="22"/>
                <w:szCs w:val="22"/>
              </w:rPr>
              <w:t>Sunday</w:t>
            </w:r>
          </w:p>
        </w:tc>
        <w:tc>
          <w:tcPr>
            <w:tcW w:w="2829" w:type="dxa"/>
            <w:shd w:val="clear" w:color="auto" w:fill="auto"/>
          </w:tcPr>
          <w:p w14:paraId="23B0782E" w14:textId="77777777" w:rsidR="007875D4" w:rsidRPr="00E25E45" w:rsidRDefault="007875D4" w:rsidP="00F63F88">
            <w:pPr>
              <w:pStyle w:val="BodyText"/>
              <w:spacing w:before="100" w:beforeAutospacing="1" w:after="100" w:afterAutospacing="1"/>
              <w:ind w:left="0"/>
              <w:jc w:val="left"/>
              <w:rPr>
                <w:rFonts w:asciiTheme="minorHAnsi" w:hAnsiTheme="minorHAnsi" w:cs="Calibri"/>
                <w:sz w:val="22"/>
                <w:szCs w:val="22"/>
              </w:rPr>
            </w:pPr>
            <w:r w:rsidRPr="00E25E45">
              <w:rPr>
                <w:rFonts w:asciiTheme="minorHAnsi" w:hAnsiTheme="minorHAnsi" w:cs="Calibri"/>
                <w:sz w:val="22"/>
                <w:szCs w:val="22"/>
              </w:rPr>
              <w:t>WRC CLOSED</w:t>
            </w:r>
          </w:p>
        </w:tc>
        <w:tc>
          <w:tcPr>
            <w:tcW w:w="2694" w:type="dxa"/>
            <w:gridSpan w:val="2"/>
            <w:shd w:val="clear" w:color="auto" w:fill="auto"/>
          </w:tcPr>
          <w:p w14:paraId="24A0B0B0" w14:textId="411ACA93" w:rsidR="007875D4" w:rsidRPr="00E25E45" w:rsidRDefault="007875D4" w:rsidP="00F63F88">
            <w:pPr>
              <w:pStyle w:val="BodyText"/>
              <w:spacing w:before="100" w:beforeAutospacing="1" w:after="100" w:afterAutospacing="1"/>
              <w:ind w:left="0"/>
              <w:rPr>
                <w:rFonts w:asciiTheme="minorHAnsi" w:hAnsiTheme="minorHAnsi" w:cs="Calibri"/>
                <w:sz w:val="22"/>
                <w:szCs w:val="22"/>
              </w:rPr>
            </w:pPr>
            <w:r w:rsidRPr="00E25E45">
              <w:rPr>
                <w:rFonts w:asciiTheme="minorHAnsi" w:hAnsiTheme="minorHAnsi" w:cs="Calibri"/>
                <w:sz w:val="22"/>
                <w:szCs w:val="22"/>
              </w:rPr>
              <w:t>Happy New Year</w:t>
            </w:r>
            <w:r w:rsidR="00E5569E" w:rsidRPr="00E25E45">
              <w:rPr>
                <w:rFonts w:asciiTheme="minorHAnsi" w:hAnsiTheme="minorHAnsi" w:cs="Calibri"/>
                <w:sz w:val="22"/>
                <w:szCs w:val="22"/>
              </w:rPr>
              <w:t>!</w:t>
            </w:r>
            <w:del w:id="10" w:author="marie puckett" w:date="2016-06-23T11:46:00Z">
              <w:r w:rsidRPr="00E25E45" w:rsidDel="00E5569E">
                <w:rPr>
                  <w:rFonts w:asciiTheme="minorHAnsi" w:hAnsiTheme="minorHAnsi" w:cs="Calibri"/>
                  <w:sz w:val="22"/>
                  <w:szCs w:val="22"/>
                </w:rPr>
                <w:delText xml:space="preserve"> </w:delText>
              </w:r>
            </w:del>
          </w:p>
        </w:tc>
      </w:tr>
      <w:tr w:rsidR="00176BE1" w14:paraId="0816DA3A" w14:textId="77777777" w:rsidTr="00250E66">
        <w:tc>
          <w:tcPr>
            <w:tcW w:w="1260" w:type="dxa"/>
            <w:shd w:val="clear" w:color="auto" w:fill="auto"/>
          </w:tcPr>
          <w:p w14:paraId="60FE0B24" w14:textId="6FBE8A2E" w:rsidR="00176BE1" w:rsidRPr="00E25E45" w:rsidRDefault="00176BE1" w:rsidP="00F63F88">
            <w:pPr>
              <w:pStyle w:val="BodyText"/>
              <w:spacing w:before="100" w:beforeAutospacing="1" w:after="100" w:afterAutospacing="1"/>
              <w:ind w:left="0"/>
              <w:rPr>
                <w:rFonts w:asciiTheme="minorHAnsi" w:hAnsiTheme="minorHAnsi" w:cs="Calibri"/>
                <w:sz w:val="22"/>
                <w:szCs w:val="22"/>
              </w:rPr>
            </w:pPr>
            <w:r w:rsidRPr="00E25E45">
              <w:rPr>
                <w:rFonts w:asciiTheme="minorHAnsi" w:hAnsiTheme="minorHAnsi" w:cs="Calibri"/>
                <w:sz w:val="22"/>
                <w:szCs w:val="22"/>
              </w:rPr>
              <w:t>January</w:t>
            </w:r>
          </w:p>
        </w:tc>
        <w:tc>
          <w:tcPr>
            <w:tcW w:w="810" w:type="dxa"/>
            <w:shd w:val="clear" w:color="auto" w:fill="auto"/>
          </w:tcPr>
          <w:p w14:paraId="0CFE3BD3" w14:textId="3BDA40FE" w:rsidR="00176BE1" w:rsidRPr="00E25E45" w:rsidRDefault="004A6782" w:rsidP="00F63F88">
            <w:pPr>
              <w:pStyle w:val="BodyText"/>
              <w:spacing w:before="100" w:beforeAutospacing="1" w:after="100" w:afterAutospacing="1"/>
              <w:ind w:left="0"/>
              <w:rPr>
                <w:rFonts w:asciiTheme="minorHAnsi" w:hAnsiTheme="minorHAnsi" w:cs="Calibri"/>
                <w:sz w:val="22"/>
                <w:szCs w:val="22"/>
              </w:rPr>
            </w:pPr>
            <w:r w:rsidRPr="00E25E45">
              <w:rPr>
                <w:rFonts w:asciiTheme="minorHAnsi" w:hAnsiTheme="minorHAnsi" w:cs="Calibri"/>
                <w:sz w:val="22"/>
                <w:szCs w:val="22"/>
              </w:rPr>
              <w:t>2-</w:t>
            </w:r>
            <w:r w:rsidR="00E5569E" w:rsidRPr="00E25E45">
              <w:rPr>
                <w:rFonts w:asciiTheme="minorHAnsi" w:hAnsiTheme="minorHAnsi" w:cs="Calibri"/>
                <w:sz w:val="22"/>
                <w:szCs w:val="22"/>
              </w:rPr>
              <w:t>6</w:t>
            </w:r>
          </w:p>
        </w:tc>
        <w:tc>
          <w:tcPr>
            <w:tcW w:w="1947" w:type="dxa"/>
            <w:shd w:val="clear" w:color="auto" w:fill="auto"/>
          </w:tcPr>
          <w:p w14:paraId="1049B5AB" w14:textId="42AFDCE9" w:rsidR="00176BE1" w:rsidRPr="00E25E45" w:rsidRDefault="00176BE1" w:rsidP="00F63F88">
            <w:pPr>
              <w:pStyle w:val="BodyText"/>
              <w:spacing w:before="100" w:beforeAutospacing="1" w:after="100" w:afterAutospacing="1"/>
              <w:ind w:left="0"/>
              <w:jc w:val="left"/>
              <w:rPr>
                <w:rFonts w:asciiTheme="minorHAnsi" w:hAnsiTheme="minorHAnsi" w:cs="Calibri"/>
                <w:sz w:val="22"/>
                <w:szCs w:val="22"/>
              </w:rPr>
            </w:pPr>
            <w:r w:rsidRPr="00E25E45">
              <w:rPr>
                <w:rFonts w:asciiTheme="minorHAnsi" w:hAnsiTheme="minorHAnsi" w:cs="Calibri"/>
                <w:sz w:val="22"/>
                <w:szCs w:val="22"/>
              </w:rPr>
              <w:t>Monday-Friday</w:t>
            </w:r>
          </w:p>
        </w:tc>
        <w:tc>
          <w:tcPr>
            <w:tcW w:w="2829" w:type="dxa"/>
            <w:shd w:val="clear" w:color="auto" w:fill="auto"/>
          </w:tcPr>
          <w:p w14:paraId="76CB1472" w14:textId="6FBABAD2" w:rsidR="00176BE1" w:rsidRPr="00E25E45" w:rsidRDefault="00176BE1" w:rsidP="00F63F88">
            <w:pPr>
              <w:pStyle w:val="BodyText"/>
              <w:spacing w:before="100" w:beforeAutospacing="1" w:after="100" w:afterAutospacing="1"/>
              <w:ind w:left="0"/>
              <w:jc w:val="left"/>
              <w:rPr>
                <w:rFonts w:asciiTheme="minorHAnsi" w:hAnsiTheme="minorHAnsi" w:cs="Calibri"/>
                <w:sz w:val="22"/>
                <w:szCs w:val="22"/>
              </w:rPr>
            </w:pPr>
            <w:r w:rsidRPr="00E25E45">
              <w:rPr>
                <w:rFonts w:asciiTheme="minorHAnsi" w:hAnsiTheme="minorHAnsi" w:cs="Calibri"/>
                <w:sz w:val="22"/>
                <w:szCs w:val="22"/>
              </w:rPr>
              <w:t>Reduced Operation Hours</w:t>
            </w:r>
          </w:p>
        </w:tc>
        <w:tc>
          <w:tcPr>
            <w:tcW w:w="2694" w:type="dxa"/>
            <w:gridSpan w:val="2"/>
            <w:shd w:val="clear" w:color="auto" w:fill="auto"/>
          </w:tcPr>
          <w:p w14:paraId="67DC4383" w14:textId="0626786E" w:rsidR="00176BE1" w:rsidRPr="00E25E45" w:rsidRDefault="00176BE1" w:rsidP="00F63F88">
            <w:pPr>
              <w:pStyle w:val="BodyText"/>
              <w:spacing w:before="100" w:beforeAutospacing="1" w:after="100" w:afterAutospacing="1"/>
              <w:ind w:left="0"/>
              <w:rPr>
                <w:rFonts w:asciiTheme="minorHAnsi" w:hAnsiTheme="minorHAnsi" w:cs="Calibri"/>
                <w:sz w:val="22"/>
                <w:szCs w:val="22"/>
              </w:rPr>
            </w:pPr>
            <w:r w:rsidRPr="00E25E45">
              <w:rPr>
                <w:rFonts w:asciiTheme="minorHAnsi" w:hAnsiTheme="minorHAnsi" w:cs="Calibri"/>
                <w:sz w:val="22"/>
                <w:szCs w:val="22"/>
              </w:rPr>
              <w:t>9 a</w:t>
            </w:r>
            <w:r w:rsidR="0089658D" w:rsidRPr="00E25E45">
              <w:rPr>
                <w:rFonts w:asciiTheme="minorHAnsi" w:hAnsiTheme="minorHAnsi" w:cs="Calibri"/>
                <w:sz w:val="22"/>
                <w:szCs w:val="22"/>
              </w:rPr>
              <w:t>.</w:t>
            </w:r>
            <w:r w:rsidRPr="00E25E45">
              <w:rPr>
                <w:rFonts w:asciiTheme="minorHAnsi" w:hAnsiTheme="minorHAnsi" w:cs="Calibri"/>
                <w:sz w:val="22"/>
                <w:szCs w:val="22"/>
              </w:rPr>
              <w:t>m</w:t>
            </w:r>
            <w:r w:rsidR="0089658D" w:rsidRPr="00E25E45">
              <w:rPr>
                <w:rFonts w:asciiTheme="minorHAnsi" w:hAnsiTheme="minorHAnsi" w:cs="Calibri"/>
                <w:sz w:val="22"/>
                <w:szCs w:val="22"/>
              </w:rPr>
              <w:t>.</w:t>
            </w:r>
            <w:r w:rsidRPr="00E25E45">
              <w:rPr>
                <w:rFonts w:asciiTheme="minorHAnsi" w:hAnsiTheme="minorHAnsi" w:cs="Calibri"/>
                <w:sz w:val="22"/>
                <w:szCs w:val="22"/>
              </w:rPr>
              <w:t>-</w:t>
            </w:r>
            <w:r w:rsidR="00E25E45">
              <w:rPr>
                <w:rFonts w:asciiTheme="minorHAnsi" w:hAnsiTheme="minorHAnsi" w:cs="Calibri"/>
                <w:sz w:val="22"/>
                <w:szCs w:val="22"/>
              </w:rPr>
              <w:t xml:space="preserve"> </w:t>
            </w:r>
            <w:r w:rsidRPr="00E25E45">
              <w:rPr>
                <w:rFonts w:asciiTheme="minorHAnsi" w:hAnsiTheme="minorHAnsi" w:cs="Calibri"/>
                <w:sz w:val="22"/>
                <w:szCs w:val="22"/>
              </w:rPr>
              <w:t>7 p</w:t>
            </w:r>
            <w:r w:rsidR="0089658D" w:rsidRPr="00E25E45">
              <w:rPr>
                <w:rFonts w:asciiTheme="minorHAnsi" w:hAnsiTheme="minorHAnsi" w:cs="Calibri"/>
                <w:sz w:val="22"/>
                <w:szCs w:val="22"/>
              </w:rPr>
              <w:t>.</w:t>
            </w:r>
            <w:r w:rsidRPr="00E25E45">
              <w:rPr>
                <w:rFonts w:asciiTheme="minorHAnsi" w:hAnsiTheme="minorHAnsi" w:cs="Calibri"/>
                <w:sz w:val="22"/>
                <w:szCs w:val="22"/>
              </w:rPr>
              <w:t>m</w:t>
            </w:r>
            <w:r w:rsidR="0089658D" w:rsidRPr="00E25E45">
              <w:rPr>
                <w:rFonts w:asciiTheme="minorHAnsi" w:hAnsiTheme="minorHAnsi" w:cs="Calibri"/>
                <w:sz w:val="22"/>
                <w:szCs w:val="22"/>
              </w:rPr>
              <w:t>.</w:t>
            </w:r>
          </w:p>
        </w:tc>
      </w:tr>
      <w:tr w:rsidR="00205E79" w14:paraId="7453F7F0" w14:textId="77777777" w:rsidTr="00250E66">
        <w:tc>
          <w:tcPr>
            <w:tcW w:w="1260" w:type="dxa"/>
            <w:shd w:val="clear" w:color="auto" w:fill="auto"/>
          </w:tcPr>
          <w:p w14:paraId="3FBF54AF" w14:textId="3532848B" w:rsidR="00205E79" w:rsidRPr="00E25E45" w:rsidRDefault="00205E79" w:rsidP="00F63F88">
            <w:pPr>
              <w:pStyle w:val="BodyText"/>
              <w:spacing w:before="100" w:beforeAutospacing="1" w:after="100" w:afterAutospacing="1"/>
              <w:ind w:left="0"/>
              <w:rPr>
                <w:rFonts w:asciiTheme="minorHAnsi" w:hAnsiTheme="minorHAnsi" w:cs="Calibri"/>
                <w:sz w:val="22"/>
                <w:szCs w:val="22"/>
              </w:rPr>
            </w:pPr>
            <w:r w:rsidRPr="00E25E45">
              <w:rPr>
                <w:rFonts w:asciiTheme="minorHAnsi" w:hAnsiTheme="minorHAnsi" w:cs="Calibri"/>
                <w:sz w:val="22"/>
                <w:szCs w:val="22"/>
              </w:rPr>
              <w:t>January</w:t>
            </w:r>
          </w:p>
        </w:tc>
        <w:tc>
          <w:tcPr>
            <w:tcW w:w="810" w:type="dxa"/>
            <w:shd w:val="clear" w:color="auto" w:fill="auto"/>
          </w:tcPr>
          <w:p w14:paraId="2A209996" w14:textId="6E13A867" w:rsidR="00205E79" w:rsidRPr="00E25E45" w:rsidRDefault="00205E79" w:rsidP="00F63F88">
            <w:pPr>
              <w:pStyle w:val="BodyText"/>
              <w:spacing w:before="100" w:beforeAutospacing="1" w:after="100" w:afterAutospacing="1"/>
              <w:ind w:left="0"/>
              <w:rPr>
                <w:rFonts w:asciiTheme="minorHAnsi" w:hAnsiTheme="minorHAnsi" w:cs="Calibri"/>
                <w:sz w:val="22"/>
                <w:szCs w:val="22"/>
              </w:rPr>
            </w:pPr>
            <w:r w:rsidRPr="00E25E45">
              <w:rPr>
                <w:rFonts w:asciiTheme="minorHAnsi" w:hAnsiTheme="minorHAnsi" w:cs="Calibri"/>
                <w:sz w:val="22"/>
                <w:szCs w:val="22"/>
              </w:rPr>
              <w:t>7</w:t>
            </w:r>
          </w:p>
        </w:tc>
        <w:tc>
          <w:tcPr>
            <w:tcW w:w="1947" w:type="dxa"/>
            <w:shd w:val="clear" w:color="auto" w:fill="auto"/>
          </w:tcPr>
          <w:p w14:paraId="3FB0EB6E" w14:textId="03306471" w:rsidR="00205E79" w:rsidRPr="00E25E45" w:rsidRDefault="00205E79" w:rsidP="00F63F88">
            <w:pPr>
              <w:pStyle w:val="BodyText"/>
              <w:spacing w:before="100" w:beforeAutospacing="1" w:after="100" w:afterAutospacing="1"/>
              <w:ind w:left="0"/>
              <w:jc w:val="left"/>
              <w:rPr>
                <w:rFonts w:asciiTheme="minorHAnsi" w:hAnsiTheme="minorHAnsi" w:cs="Calibri"/>
                <w:sz w:val="22"/>
                <w:szCs w:val="22"/>
              </w:rPr>
            </w:pPr>
            <w:r w:rsidRPr="00E25E45">
              <w:rPr>
                <w:rFonts w:asciiTheme="minorHAnsi" w:hAnsiTheme="minorHAnsi" w:cs="Calibri"/>
                <w:sz w:val="22"/>
                <w:szCs w:val="22"/>
              </w:rPr>
              <w:t>Saturday</w:t>
            </w:r>
          </w:p>
        </w:tc>
        <w:tc>
          <w:tcPr>
            <w:tcW w:w="2829" w:type="dxa"/>
            <w:shd w:val="clear" w:color="auto" w:fill="auto"/>
          </w:tcPr>
          <w:p w14:paraId="0144AFEF" w14:textId="728A019D" w:rsidR="00205E79" w:rsidRPr="00E25E45" w:rsidRDefault="00205E79" w:rsidP="00F63F88">
            <w:pPr>
              <w:pStyle w:val="BodyText"/>
              <w:spacing w:before="100" w:beforeAutospacing="1" w:after="100" w:afterAutospacing="1"/>
              <w:ind w:left="0"/>
              <w:jc w:val="left"/>
              <w:rPr>
                <w:rFonts w:asciiTheme="minorHAnsi" w:hAnsiTheme="minorHAnsi" w:cs="Calibri"/>
                <w:sz w:val="22"/>
                <w:szCs w:val="22"/>
              </w:rPr>
            </w:pPr>
            <w:r w:rsidRPr="00E25E45">
              <w:rPr>
                <w:rFonts w:asciiTheme="minorHAnsi" w:hAnsiTheme="minorHAnsi" w:cs="Calibri"/>
                <w:sz w:val="22"/>
                <w:szCs w:val="22"/>
              </w:rPr>
              <w:t>Reduced Operation Hours</w:t>
            </w:r>
          </w:p>
        </w:tc>
        <w:tc>
          <w:tcPr>
            <w:tcW w:w="2694" w:type="dxa"/>
            <w:gridSpan w:val="2"/>
            <w:shd w:val="clear" w:color="auto" w:fill="auto"/>
          </w:tcPr>
          <w:p w14:paraId="431E168D" w14:textId="633ACCD9" w:rsidR="00205E79" w:rsidRPr="00E25E45" w:rsidRDefault="00205E79" w:rsidP="00F63F88">
            <w:pPr>
              <w:pStyle w:val="BodyText"/>
              <w:spacing w:before="100" w:beforeAutospacing="1" w:after="100" w:afterAutospacing="1"/>
              <w:ind w:left="0"/>
              <w:rPr>
                <w:rFonts w:asciiTheme="minorHAnsi" w:hAnsiTheme="minorHAnsi" w:cs="Calibri"/>
                <w:sz w:val="22"/>
                <w:szCs w:val="22"/>
              </w:rPr>
            </w:pPr>
            <w:r w:rsidRPr="00E25E45">
              <w:rPr>
                <w:rFonts w:asciiTheme="minorHAnsi" w:hAnsiTheme="minorHAnsi" w:cs="Calibri"/>
                <w:sz w:val="22"/>
                <w:szCs w:val="22"/>
              </w:rPr>
              <w:t>Noon – 5 p.m.</w:t>
            </w:r>
          </w:p>
        </w:tc>
      </w:tr>
      <w:tr w:rsidR="00205E79" w14:paraId="5A19006D" w14:textId="77777777" w:rsidTr="00250E66">
        <w:tc>
          <w:tcPr>
            <w:tcW w:w="1260" w:type="dxa"/>
            <w:shd w:val="clear" w:color="auto" w:fill="auto"/>
          </w:tcPr>
          <w:p w14:paraId="60EFE05F" w14:textId="61D18097" w:rsidR="00205E79" w:rsidRPr="00E25E45" w:rsidRDefault="00205E79" w:rsidP="00F63F88">
            <w:pPr>
              <w:pStyle w:val="BodyText"/>
              <w:spacing w:before="100" w:beforeAutospacing="1" w:after="100" w:afterAutospacing="1"/>
              <w:ind w:left="0"/>
              <w:rPr>
                <w:rFonts w:asciiTheme="minorHAnsi" w:hAnsiTheme="minorHAnsi" w:cs="Calibri"/>
                <w:sz w:val="22"/>
                <w:szCs w:val="22"/>
              </w:rPr>
            </w:pPr>
            <w:r w:rsidRPr="00E25E45">
              <w:rPr>
                <w:rFonts w:asciiTheme="minorHAnsi" w:hAnsiTheme="minorHAnsi" w:cs="Calibri"/>
                <w:sz w:val="22"/>
                <w:szCs w:val="22"/>
              </w:rPr>
              <w:t xml:space="preserve">January </w:t>
            </w:r>
          </w:p>
        </w:tc>
        <w:tc>
          <w:tcPr>
            <w:tcW w:w="810" w:type="dxa"/>
            <w:shd w:val="clear" w:color="auto" w:fill="auto"/>
          </w:tcPr>
          <w:p w14:paraId="6D7F7CF1" w14:textId="3D3EFFF1" w:rsidR="00205E79" w:rsidRPr="00E25E45" w:rsidRDefault="00205E79" w:rsidP="00F63F88">
            <w:pPr>
              <w:pStyle w:val="BodyText"/>
              <w:spacing w:before="100" w:beforeAutospacing="1" w:after="100" w:afterAutospacing="1"/>
              <w:ind w:left="0"/>
              <w:rPr>
                <w:rFonts w:asciiTheme="minorHAnsi" w:hAnsiTheme="minorHAnsi" w:cs="Calibri"/>
                <w:sz w:val="22"/>
                <w:szCs w:val="22"/>
              </w:rPr>
            </w:pPr>
            <w:r w:rsidRPr="00E25E45">
              <w:rPr>
                <w:rFonts w:asciiTheme="minorHAnsi" w:hAnsiTheme="minorHAnsi" w:cs="Calibri"/>
                <w:sz w:val="22"/>
                <w:szCs w:val="22"/>
              </w:rPr>
              <w:t>8</w:t>
            </w:r>
          </w:p>
        </w:tc>
        <w:tc>
          <w:tcPr>
            <w:tcW w:w="1947" w:type="dxa"/>
            <w:shd w:val="clear" w:color="auto" w:fill="auto"/>
          </w:tcPr>
          <w:p w14:paraId="4EE920FC" w14:textId="34ED8749" w:rsidR="00205E79" w:rsidRPr="00E25E45" w:rsidRDefault="00205E79" w:rsidP="00F63F88">
            <w:pPr>
              <w:pStyle w:val="BodyText"/>
              <w:spacing w:before="100" w:beforeAutospacing="1" w:after="100" w:afterAutospacing="1"/>
              <w:ind w:left="0"/>
              <w:jc w:val="left"/>
              <w:rPr>
                <w:rFonts w:asciiTheme="minorHAnsi" w:hAnsiTheme="minorHAnsi" w:cs="Calibri"/>
                <w:sz w:val="22"/>
                <w:szCs w:val="22"/>
              </w:rPr>
            </w:pPr>
            <w:r w:rsidRPr="00E25E45">
              <w:rPr>
                <w:rFonts w:asciiTheme="minorHAnsi" w:hAnsiTheme="minorHAnsi" w:cs="Calibri"/>
                <w:sz w:val="22"/>
                <w:szCs w:val="22"/>
              </w:rPr>
              <w:t>Sunday</w:t>
            </w:r>
          </w:p>
        </w:tc>
        <w:tc>
          <w:tcPr>
            <w:tcW w:w="2829" w:type="dxa"/>
            <w:shd w:val="clear" w:color="auto" w:fill="auto"/>
          </w:tcPr>
          <w:p w14:paraId="60A35210" w14:textId="176BC0FB" w:rsidR="00205E79" w:rsidRPr="00E25E45" w:rsidRDefault="00205E79" w:rsidP="00F63F88">
            <w:pPr>
              <w:pStyle w:val="BodyText"/>
              <w:spacing w:before="100" w:beforeAutospacing="1" w:after="100" w:afterAutospacing="1"/>
              <w:ind w:left="0"/>
              <w:jc w:val="left"/>
              <w:rPr>
                <w:rFonts w:asciiTheme="minorHAnsi" w:hAnsiTheme="minorHAnsi" w:cs="Calibri"/>
                <w:sz w:val="22"/>
                <w:szCs w:val="22"/>
              </w:rPr>
            </w:pPr>
            <w:r w:rsidRPr="00E25E45">
              <w:rPr>
                <w:rFonts w:asciiTheme="minorHAnsi" w:hAnsiTheme="minorHAnsi" w:cs="Calibri"/>
                <w:sz w:val="22"/>
                <w:szCs w:val="22"/>
              </w:rPr>
              <w:t>Resume Normal Op Hours</w:t>
            </w:r>
          </w:p>
        </w:tc>
        <w:tc>
          <w:tcPr>
            <w:tcW w:w="2694" w:type="dxa"/>
            <w:gridSpan w:val="2"/>
            <w:shd w:val="clear" w:color="auto" w:fill="auto"/>
          </w:tcPr>
          <w:p w14:paraId="74902CF1" w14:textId="10D0AE72" w:rsidR="00205E79" w:rsidRPr="00E25E45" w:rsidRDefault="00205E79" w:rsidP="00F63F88">
            <w:pPr>
              <w:pStyle w:val="BodyText"/>
              <w:spacing w:before="100" w:beforeAutospacing="1" w:after="100" w:afterAutospacing="1"/>
              <w:ind w:left="0"/>
              <w:rPr>
                <w:rFonts w:asciiTheme="minorHAnsi" w:hAnsiTheme="minorHAnsi" w:cs="Calibri"/>
                <w:sz w:val="22"/>
                <w:szCs w:val="22"/>
              </w:rPr>
            </w:pPr>
            <w:r w:rsidRPr="00E25E45">
              <w:rPr>
                <w:rFonts w:asciiTheme="minorHAnsi" w:hAnsiTheme="minorHAnsi" w:cs="Calibri"/>
                <w:sz w:val="22"/>
                <w:szCs w:val="22"/>
              </w:rPr>
              <w:t>3 p.m. – 10 p.m.</w:t>
            </w:r>
          </w:p>
        </w:tc>
      </w:tr>
      <w:tr w:rsidR="00176BE1" w14:paraId="3867D287" w14:textId="77777777" w:rsidTr="00250E66">
        <w:tc>
          <w:tcPr>
            <w:tcW w:w="1260" w:type="dxa"/>
            <w:shd w:val="clear" w:color="auto" w:fill="auto"/>
          </w:tcPr>
          <w:p w14:paraId="2A1EFC9B" w14:textId="2219ED06" w:rsidR="00205E79" w:rsidRPr="00E25E45" w:rsidRDefault="00176BE1" w:rsidP="00F63F88">
            <w:pPr>
              <w:pStyle w:val="BodyText"/>
              <w:spacing w:before="100" w:beforeAutospacing="1" w:after="100" w:afterAutospacing="1"/>
              <w:ind w:left="0"/>
              <w:rPr>
                <w:rFonts w:asciiTheme="minorHAnsi" w:hAnsiTheme="minorHAnsi" w:cs="Calibri"/>
                <w:sz w:val="22"/>
                <w:szCs w:val="22"/>
              </w:rPr>
            </w:pPr>
            <w:r w:rsidRPr="00E25E45">
              <w:rPr>
                <w:rFonts w:asciiTheme="minorHAnsi" w:hAnsiTheme="minorHAnsi" w:cs="Calibri"/>
                <w:sz w:val="22"/>
                <w:szCs w:val="22"/>
              </w:rPr>
              <w:lastRenderedPageBreak/>
              <w:t>January</w:t>
            </w:r>
          </w:p>
        </w:tc>
        <w:tc>
          <w:tcPr>
            <w:tcW w:w="810" w:type="dxa"/>
            <w:shd w:val="clear" w:color="auto" w:fill="auto"/>
          </w:tcPr>
          <w:p w14:paraId="01CD8268" w14:textId="375AA5AD" w:rsidR="00176BE1" w:rsidRPr="00E25E45" w:rsidRDefault="00205E79" w:rsidP="00F63F88">
            <w:pPr>
              <w:pStyle w:val="BodyText"/>
              <w:spacing w:before="100" w:beforeAutospacing="1" w:after="100" w:afterAutospacing="1"/>
              <w:ind w:left="0"/>
              <w:rPr>
                <w:rFonts w:asciiTheme="minorHAnsi" w:hAnsiTheme="minorHAnsi" w:cs="Calibri"/>
                <w:sz w:val="22"/>
                <w:szCs w:val="22"/>
              </w:rPr>
            </w:pPr>
            <w:r w:rsidRPr="00E25E45">
              <w:rPr>
                <w:rFonts w:asciiTheme="minorHAnsi" w:hAnsiTheme="minorHAnsi" w:cs="Calibri"/>
                <w:sz w:val="22"/>
                <w:szCs w:val="22"/>
              </w:rPr>
              <w:t>16</w:t>
            </w:r>
          </w:p>
        </w:tc>
        <w:tc>
          <w:tcPr>
            <w:tcW w:w="1947" w:type="dxa"/>
            <w:shd w:val="clear" w:color="auto" w:fill="auto"/>
          </w:tcPr>
          <w:p w14:paraId="441076D2" w14:textId="6BBA2C1E" w:rsidR="00176BE1" w:rsidRPr="00E25E45" w:rsidRDefault="00205E79" w:rsidP="00F63F88">
            <w:pPr>
              <w:pStyle w:val="BodyText"/>
              <w:spacing w:before="100" w:beforeAutospacing="1" w:after="100" w:afterAutospacing="1"/>
              <w:ind w:left="0"/>
              <w:jc w:val="left"/>
              <w:rPr>
                <w:rFonts w:asciiTheme="minorHAnsi" w:hAnsiTheme="minorHAnsi" w:cs="Calibri"/>
                <w:sz w:val="22"/>
                <w:szCs w:val="22"/>
              </w:rPr>
            </w:pPr>
            <w:r w:rsidRPr="00E25E45">
              <w:rPr>
                <w:rFonts w:asciiTheme="minorHAnsi" w:hAnsiTheme="minorHAnsi" w:cs="Calibri"/>
                <w:sz w:val="22"/>
                <w:szCs w:val="22"/>
              </w:rPr>
              <w:t>Monday</w:t>
            </w:r>
          </w:p>
        </w:tc>
        <w:tc>
          <w:tcPr>
            <w:tcW w:w="2829" w:type="dxa"/>
            <w:shd w:val="clear" w:color="auto" w:fill="auto"/>
          </w:tcPr>
          <w:p w14:paraId="46AB221E" w14:textId="4CD6E91F" w:rsidR="00176BE1" w:rsidRPr="00E25E45" w:rsidRDefault="00205E79" w:rsidP="00F63F88">
            <w:pPr>
              <w:pStyle w:val="BodyText"/>
              <w:spacing w:before="100" w:beforeAutospacing="1" w:after="100" w:afterAutospacing="1"/>
              <w:ind w:left="0"/>
              <w:jc w:val="left"/>
              <w:rPr>
                <w:rFonts w:asciiTheme="minorHAnsi" w:hAnsiTheme="minorHAnsi" w:cs="Calibri"/>
                <w:sz w:val="22"/>
                <w:szCs w:val="22"/>
              </w:rPr>
            </w:pPr>
            <w:r w:rsidRPr="00E25E45">
              <w:rPr>
                <w:rFonts w:asciiTheme="minorHAnsi" w:hAnsiTheme="minorHAnsi" w:cs="Calibri"/>
                <w:sz w:val="22"/>
                <w:szCs w:val="22"/>
              </w:rPr>
              <w:t>WRC CLOSED</w:t>
            </w:r>
          </w:p>
        </w:tc>
        <w:tc>
          <w:tcPr>
            <w:tcW w:w="2694" w:type="dxa"/>
            <w:gridSpan w:val="2"/>
            <w:shd w:val="clear" w:color="auto" w:fill="auto"/>
          </w:tcPr>
          <w:p w14:paraId="037360DF" w14:textId="0CE6BADA" w:rsidR="00205E79" w:rsidRPr="00E25E45" w:rsidDel="00E25E45" w:rsidRDefault="00205E79" w:rsidP="00E25E45">
            <w:pPr>
              <w:pStyle w:val="BodyText"/>
              <w:spacing w:before="100" w:beforeAutospacing="1" w:after="100" w:afterAutospacing="1"/>
              <w:ind w:left="0"/>
              <w:rPr>
                <w:del w:id="11" w:author="marie puckett" w:date="2016-10-24T15:38:00Z"/>
                <w:rFonts w:asciiTheme="minorHAnsi" w:hAnsiTheme="minorHAnsi" w:cs="Calibri"/>
                <w:sz w:val="22"/>
                <w:szCs w:val="22"/>
              </w:rPr>
            </w:pPr>
            <w:r w:rsidRPr="00E25E45">
              <w:rPr>
                <w:rFonts w:asciiTheme="minorHAnsi" w:hAnsiTheme="minorHAnsi" w:cs="Calibri"/>
                <w:sz w:val="22"/>
                <w:szCs w:val="22"/>
              </w:rPr>
              <w:t>MLK Jr. Holiday</w:t>
            </w:r>
          </w:p>
          <w:p w14:paraId="2E48C2D9" w14:textId="1D1881F7" w:rsidR="00870CEB" w:rsidRPr="00E25E45" w:rsidRDefault="00870CEB" w:rsidP="00F63F88">
            <w:pPr>
              <w:pStyle w:val="BodyText"/>
              <w:spacing w:before="100" w:beforeAutospacing="1" w:after="100" w:afterAutospacing="1"/>
              <w:ind w:left="0"/>
              <w:rPr>
                <w:rFonts w:asciiTheme="minorHAnsi" w:hAnsiTheme="minorHAnsi" w:cs="Calibri"/>
                <w:sz w:val="22"/>
                <w:szCs w:val="22"/>
              </w:rPr>
            </w:pPr>
          </w:p>
        </w:tc>
      </w:tr>
    </w:tbl>
    <w:p w14:paraId="06A9EF7D" w14:textId="77777777" w:rsidR="00457068" w:rsidRPr="00255725" w:rsidRDefault="00457068" w:rsidP="002A7A11">
      <w:pPr>
        <w:pStyle w:val="PartTitle"/>
        <w:framePr w:wrap="notBeside"/>
        <w:spacing w:after="0"/>
        <w:jc w:val="both"/>
      </w:pPr>
      <w:r w:rsidRPr="00255725">
        <w:lastRenderedPageBreak/>
        <w:t>Section</w:t>
      </w:r>
    </w:p>
    <w:p w14:paraId="40554CAD" w14:textId="77777777" w:rsidR="00457068" w:rsidRPr="00255725" w:rsidRDefault="00457068" w:rsidP="00835C24">
      <w:pPr>
        <w:pStyle w:val="PartLabel"/>
        <w:framePr w:wrap="notBeside"/>
        <w:spacing w:after="0"/>
      </w:pPr>
      <w:r w:rsidRPr="00255725">
        <w:t>2</w:t>
      </w:r>
    </w:p>
    <w:p w14:paraId="236B6084" w14:textId="77777777" w:rsidR="00457068" w:rsidRPr="00255725" w:rsidRDefault="00457068" w:rsidP="00723A05">
      <w:pPr>
        <w:pStyle w:val="ChapterTitle"/>
        <w:spacing w:before="360" w:after="100" w:line="0" w:lineRule="atLeast"/>
        <w:ind w:left="0" w:right="0"/>
      </w:pPr>
      <w:bookmarkStart w:id="12" w:name="Facility_Access_Entrance_Exit"/>
      <w:bookmarkEnd w:id="12"/>
      <w:r w:rsidRPr="00255725">
        <w:t>Facility Access, Entrance and Exit</w:t>
      </w:r>
    </w:p>
    <w:p w14:paraId="69626F5C" w14:textId="77777777" w:rsidR="007433C8" w:rsidRPr="00255725" w:rsidRDefault="007433C8" w:rsidP="00A313D1"/>
    <w:p w14:paraId="0056FA3C" w14:textId="77777777" w:rsidR="00457068" w:rsidRPr="00255725" w:rsidRDefault="00457068" w:rsidP="008D08A7">
      <w:pPr>
        <w:numPr>
          <w:ilvl w:val="0"/>
          <w:numId w:val="3"/>
        </w:numPr>
        <w:spacing w:before="100" w:beforeAutospacing="1" w:after="100" w:afterAutospacing="1"/>
        <w:rPr>
          <w:rFonts w:asciiTheme="minorHAnsi" w:hAnsiTheme="minorHAnsi" w:cstheme="minorHAnsi"/>
          <w:b/>
          <w:sz w:val="24"/>
        </w:rPr>
      </w:pPr>
      <w:r w:rsidRPr="00255725">
        <w:rPr>
          <w:rFonts w:asciiTheme="minorHAnsi" w:hAnsiTheme="minorHAnsi" w:cstheme="minorHAnsi"/>
          <w:b/>
          <w:sz w:val="24"/>
        </w:rPr>
        <w:t>Facility Access Policy</w:t>
      </w:r>
    </w:p>
    <w:p w14:paraId="23CA9329" w14:textId="32745EBE" w:rsidR="00402B17" w:rsidRPr="00697A48" w:rsidRDefault="005665FB" w:rsidP="00A67FC9">
      <w:pPr>
        <w:rPr>
          <w:rFonts w:asciiTheme="minorHAnsi" w:hAnsiTheme="minorHAnsi" w:cstheme="minorHAnsi"/>
          <w:i/>
          <w:sz w:val="20"/>
        </w:rPr>
      </w:pPr>
      <w:r w:rsidRPr="00255725">
        <w:rPr>
          <w:rFonts w:asciiTheme="minorHAnsi" w:hAnsiTheme="minorHAnsi" w:cstheme="minorHAnsi"/>
          <w:sz w:val="24"/>
        </w:rPr>
        <w:t xml:space="preserve">The </w:t>
      </w:r>
      <w:r w:rsidR="00005BB6" w:rsidRPr="00255725">
        <w:rPr>
          <w:rFonts w:asciiTheme="minorHAnsi" w:hAnsiTheme="minorHAnsi" w:cstheme="minorHAnsi"/>
          <w:sz w:val="24"/>
        </w:rPr>
        <w:t>WRC</w:t>
      </w:r>
      <w:r w:rsidRPr="00255725">
        <w:rPr>
          <w:rFonts w:asciiTheme="minorHAnsi" w:hAnsiTheme="minorHAnsi" w:cstheme="minorHAnsi"/>
          <w:sz w:val="24"/>
        </w:rPr>
        <w:t xml:space="preserve"> is a controlled access facility. Only authorized users are allowed entry. The </w:t>
      </w:r>
      <w:r w:rsidR="00005BB6" w:rsidRPr="00255725">
        <w:rPr>
          <w:rFonts w:asciiTheme="minorHAnsi" w:hAnsiTheme="minorHAnsi" w:cstheme="minorHAnsi"/>
          <w:sz w:val="24"/>
        </w:rPr>
        <w:t>WRC</w:t>
      </w:r>
      <w:r w:rsidRPr="00255725">
        <w:rPr>
          <w:rFonts w:asciiTheme="minorHAnsi" w:hAnsiTheme="minorHAnsi" w:cstheme="minorHAnsi"/>
          <w:sz w:val="24"/>
        </w:rPr>
        <w:t xml:space="preserve"> is intended for the use of current Georgia </w:t>
      </w:r>
      <w:r w:rsidR="00005BB6" w:rsidRPr="00255725">
        <w:rPr>
          <w:rFonts w:asciiTheme="minorHAnsi" w:hAnsiTheme="minorHAnsi" w:cstheme="minorHAnsi"/>
          <w:sz w:val="24"/>
        </w:rPr>
        <w:t>College students</w:t>
      </w:r>
      <w:r w:rsidRPr="00255725">
        <w:rPr>
          <w:rFonts w:asciiTheme="minorHAnsi" w:hAnsiTheme="minorHAnsi" w:cstheme="minorHAnsi"/>
          <w:sz w:val="24"/>
        </w:rPr>
        <w:t xml:space="preserve"> and other authorized members</w:t>
      </w:r>
      <w:r w:rsidR="00723A05" w:rsidRPr="00255725">
        <w:rPr>
          <w:rFonts w:asciiTheme="minorHAnsi" w:hAnsiTheme="minorHAnsi" w:cstheme="minorHAnsi"/>
          <w:sz w:val="24"/>
        </w:rPr>
        <w:t xml:space="preserve"> only</w:t>
      </w:r>
      <w:r w:rsidRPr="00255725">
        <w:rPr>
          <w:rFonts w:asciiTheme="minorHAnsi" w:hAnsiTheme="minorHAnsi" w:cstheme="minorHAnsi"/>
          <w:sz w:val="24"/>
        </w:rPr>
        <w:t xml:space="preserve">. </w:t>
      </w:r>
      <w:r w:rsidR="00B07B76" w:rsidRPr="00255725">
        <w:rPr>
          <w:rFonts w:asciiTheme="minorHAnsi" w:hAnsiTheme="minorHAnsi" w:cstheme="minorHAnsi"/>
          <w:sz w:val="22"/>
        </w:rPr>
        <w:t xml:space="preserve">The </w:t>
      </w:r>
      <w:r w:rsidR="00D57A0D" w:rsidRPr="00255725">
        <w:rPr>
          <w:rFonts w:asciiTheme="minorHAnsi" w:hAnsiTheme="minorHAnsi" w:cstheme="minorHAnsi"/>
          <w:sz w:val="24"/>
        </w:rPr>
        <w:t xml:space="preserve">Member Services </w:t>
      </w:r>
      <w:r w:rsidR="008B41E5">
        <w:rPr>
          <w:rFonts w:asciiTheme="minorHAnsi" w:hAnsiTheme="minorHAnsi" w:cstheme="minorHAnsi"/>
          <w:sz w:val="24"/>
        </w:rPr>
        <w:t>desk</w:t>
      </w:r>
      <w:r w:rsidR="00723A05" w:rsidRPr="00255725">
        <w:rPr>
          <w:rFonts w:asciiTheme="minorHAnsi" w:hAnsiTheme="minorHAnsi" w:cstheme="minorHAnsi"/>
          <w:sz w:val="24"/>
        </w:rPr>
        <w:t xml:space="preserve"> processes ALL</w:t>
      </w:r>
      <w:r w:rsidR="00B07B76" w:rsidRPr="00255725">
        <w:rPr>
          <w:rFonts w:asciiTheme="minorHAnsi" w:hAnsiTheme="minorHAnsi" w:cstheme="minorHAnsi"/>
          <w:sz w:val="24"/>
        </w:rPr>
        <w:t xml:space="preserve"> first time user registrations</w:t>
      </w:r>
      <w:r w:rsidR="00D57A0D" w:rsidRPr="00255725">
        <w:rPr>
          <w:rFonts w:asciiTheme="minorHAnsi" w:hAnsiTheme="minorHAnsi" w:cstheme="minorHAnsi"/>
          <w:sz w:val="24"/>
        </w:rPr>
        <w:t>.</w:t>
      </w:r>
      <w:r w:rsidR="00815F14" w:rsidRPr="00255725">
        <w:rPr>
          <w:rFonts w:asciiTheme="minorHAnsi" w:hAnsiTheme="minorHAnsi" w:cstheme="minorHAnsi"/>
          <w:sz w:val="24"/>
        </w:rPr>
        <w:t xml:space="preserve">  </w:t>
      </w:r>
      <w:r w:rsidR="00402B17">
        <w:rPr>
          <w:rFonts w:asciiTheme="minorHAnsi" w:hAnsiTheme="minorHAnsi" w:cstheme="minorHAnsi"/>
          <w:sz w:val="24"/>
        </w:rPr>
        <w:t xml:space="preserve">After individuals are properly registered, </w:t>
      </w:r>
      <w:r w:rsidR="00A843DE">
        <w:rPr>
          <w:rFonts w:asciiTheme="minorHAnsi" w:hAnsiTheme="minorHAnsi" w:cstheme="minorHAnsi"/>
          <w:sz w:val="24"/>
        </w:rPr>
        <w:t xml:space="preserve">new member screenings </w:t>
      </w:r>
      <w:r w:rsidR="009A42EB">
        <w:rPr>
          <w:rFonts w:asciiTheme="minorHAnsi" w:hAnsiTheme="minorHAnsi" w:cstheme="minorHAnsi"/>
          <w:sz w:val="24"/>
        </w:rPr>
        <w:t xml:space="preserve">may be required. </w:t>
      </w:r>
    </w:p>
    <w:p w14:paraId="2D7C4AB0" w14:textId="77777777" w:rsidR="005F4AF4" w:rsidRDefault="00975A53" w:rsidP="00A67FC9">
      <w:pPr>
        <w:rPr>
          <w:ins w:id="13" w:author="marie puckett" w:date="2016-03-08T16:55:00Z"/>
          <w:rFonts w:asciiTheme="minorHAnsi" w:hAnsiTheme="minorHAnsi" w:cstheme="minorHAnsi"/>
          <w:sz w:val="24"/>
        </w:rPr>
      </w:pPr>
      <w:r>
        <w:rPr>
          <w:rFonts w:asciiTheme="minorHAnsi" w:hAnsiTheme="minorHAnsi" w:cstheme="minorHAnsi"/>
          <w:sz w:val="24"/>
        </w:rPr>
        <w:t xml:space="preserve">GC students </w:t>
      </w:r>
      <w:r w:rsidR="005F4AF4" w:rsidRPr="00255725">
        <w:rPr>
          <w:rFonts w:asciiTheme="minorHAnsi" w:hAnsiTheme="minorHAnsi" w:cstheme="minorHAnsi"/>
          <w:sz w:val="24"/>
        </w:rPr>
        <w:t>must present their valid</w:t>
      </w:r>
      <w:r w:rsidR="00D96E68" w:rsidRPr="00255725">
        <w:rPr>
          <w:rFonts w:asciiTheme="minorHAnsi" w:hAnsiTheme="minorHAnsi" w:cstheme="minorHAnsi"/>
          <w:sz w:val="24"/>
        </w:rPr>
        <w:t xml:space="preserve"> Bobcat ID </w:t>
      </w:r>
      <w:r w:rsidR="005F4AF4" w:rsidRPr="00255725">
        <w:rPr>
          <w:rFonts w:asciiTheme="minorHAnsi" w:hAnsiTheme="minorHAnsi" w:cstheme="minorHAnsi"/>
          <w:sz w:val="24"/>
        </w:rPr>
        <w:t>to register</w:t>
      </w:r>
      <w:r w:rsidR="00D96E68" w:rsidRPr="00255725">
        <w:rPr>
          <w:rFonts w:asciiTheme="minorHAnsi" w:hAnsiTheme="minorHAnsi" w:cstheme="minorHAnsi"/>
          <w:sz w:val="24"/>
        </w:rPr>
        <w:t>.</w:t>
      </w:r>
      <w:r w:rsidR="00EB7B7F" w:rsidRPr="00255725">
        <w:rPr>
          <w:rFonts w:asciiTheme="minorHAnsi" w:hAnsiTheme="minorHAnsi" w:cstheme="minorHAnsi"/>
          <w:sz w:val="24"/>
        </w:rPr>
        <w:t xml:space="preserve"> </w:t>
      </w:r>
      <w:r>
        <w:rPr>
          <w:rFonts w:asciiTheme="minorHAnsi" w:hAnsiTheme="minorHAnsi" w:cstheme="minorHAnsi"/>
          <w:sz w:val="24"/>
        </w:rPr>
        <w:t>Faculty, staff, and n</w:t>
      </w:r>
      <w:r w:rsidR="00F25306">
        <w:rPr>
          <w:rFonts w:asciiTheme="minorHAnsi" w:hAnsiTheme="minorHAnsi" w:cstheme="minorHAnsi"/>
          <w:sz w:val="24"/>
        </w:rPr>
        <w:t>on-GC</w:t>
      </w:r>
      <w:r w:rsidR="005F4AF4" w:rsidRPr="00255725">
        <w:rPr>
          <w:rFonts w:asciiTheme="minorHAnsi" w:hAnsiTheme="minorHAnsi" w:cstheme="minorHAnsi"/>
          <w:sz w:val="24"/>
        </w:rPr>
        <w:t xml:space="preserve"> members must present</w:t>
      </w:r>
      <w:r w:rsidR="00B369F8">
        <w:rPr>
          <w:rFonts w:asciiTheme="minorHAnsi" w:hAnsiTheme="minorHAnsi" w:cstheme="minorHAnsi"/>
          <w:sz w:val="24"/>
        </w:rPr>
        <w:t xml:space="preserve"> a</w:t>
      </w:r>
      <w:r w:rsidR="005F4AF4" w:rsidRPr="00255725">
        <w:rPr>
          <w:rFonts w:asciiTheme="minorHAnsi" w:hAnsiTheme="minorHAnsi" w:cstheme="minorHAnsi"/>
          <w:sz w:val="24"/>
        </w:rPr>
        <w:t xml:space="preserve"> valid driver’s license. </w:t>
      </w:r>
      <w:r w:rsidR="00B369F8" w:rsidRPr="00B369F8">
        <w:rPr>
          <w:rFonts w:asciiTheme="minorHAnsi" w:hAnsiTheme="minorHAnsi" w:cstheme="minorHAnsi"/>
          <w:sz w:val="24"/>
        </w:rPr>
        <w:t>Photocopies of a Georgia College Bobcat ID or Driver’s License are not acceptable.</w:t>
      </w:r>
      <w:r w:rsidR="00B369F8">
        <w:rPr>
          <w:rFonts w:asciiTheme="minorHAnsi" w:hAnsiTheme="minorHAnsi" w:cstheme="minorHAnsi"/>
          <w:sz w:val="24"/>
        </w:rPr>
        <w:t xml:space="preserve"> </w:t>
      </w:r>
      <w:r w:rsidR="00B369F8" w:rsidRPr="00B369F8">
        <w:rPr>
          <w:rFonts w:asciiTheme="minorHAnsi" w:hAnsiTheme="minorHAnsi" w:cstheme="minorHAnsi"/>
          <w:sz w:val="24"/>
        </w:rPr>
        <w:t>If the photo, name and/or ID number(s) are not visible on an ID card, the card is not considered valid.</w:t>
      </w:r>
      <w:r w:rsidR="005F4AF4" w:rsidRPr="00255725">
        <w:rPr>
          <w:rFonts w:asciiTheme="minorHAnsi" w:hAnsiTheme="minorHAnsi" w:cstheme="minorHAnsi"/>
          <w:sz w:val="24"/>
        </w:rPr>
        <w:t xml:space="preserve"> </w:t>
      </w:r>
      <w:r w:rsidR="00EB7B7F" w:rsidRPr="00255725">
        <w:rPr>
          <w:rFonts w:ascii="Calibri" w:hAnsi="Calibri" w:cs="Calibri"/>
          <w:sz w:val="24"/>
        </w:rPr>
        <w:t xml:space="preserve">ID cards </w:t>
      </w:r>
      <w:r w:rsidR="005F4AF4" w:rsidRPr="00255725">
        <w:rPr>
          <w:rFonts w:ascii="Calibri" w:hAnsi="Calibri" w:cs="Calibri"/>
          <w:sz w:val="24"/>
        </w:rPr>
        <w:t xml:space="preserve">of any kind </w:t>
      </w:r>
      <w:r w:rsidR="00EB7B7F" w:rsidRPr="00255725">
        <w:rPr>
          <w:rFonts w:ascii="Calibri" w:hAnsi="Calibri" w:cs="Calibri"/>
          <w:sz w:val="24"/>
        </w:rPr>
        <w:t>are non-transferable and for the exclusive use of the person named on the card.</w:t>
      </w:r>
      <w:r w:rsidR="00EB7B7F" w:rsidRPr="00255725">
        <w:rPr>
          <w:rFonts w:asciiTheme="minorHAnsi" w:hAnsiTheme="minorHAnsi" w:cstheme="minorHAnsi"/>
          <w:sz w:val="24"/>
        </w:rPr>
        <w:t xml:space="preserve"> </w:t>
      </w:r>
      <w:r w:rsidR="00EB7B7F" w:rsidRPr="0051250D">
        <w:rPr>
          <w:rFonts w:ascii="Calibri" w:hAnsi="Calibri" w:cs="Calibri"/>
          <w:b/>
          <w:sz w:val="24"/>
        </w:rPr>
        <w:t xml:space="preserve">ID cards will be confiscated if presented by anyone other than the rightful owner. Involved parties </w:t>
      </w:r>
      <w:r w:rsidR="002C3947" w:rsidRPr="0051250D">
        <w:rPr>
          <w:rFonts w:ascii="Calibri" w:hAnsi="Calibri" w:cs="Calibri"/>
          <w:b/>
          <w:sz w:val="24"/>
        </w:rPr>
        <w:t>will be</w:t>
      </w:r>
      <w:r w:rsidR="00EB7B7F" w:rsidRPr="0051250D">
        <w:rPr>
          <w:rFonts w:ascii="Calibri" w:hAnsi="Calibri" w:cs="Calibri"/>
          <w:b/>
          <w:sz w:val="24"/>
        </w:rPr>
        <w:t xml:space="preserve"> subject to disciplinary action.</w:t>
      </w:r>
      <w:r w:rsidR="005F4AF4" w:rsidRPr="00255725">
        <w:rPr>
          <w:rFonts w:asciiTheme="minorHAnsi" w:hAnsiTheme="minorHAnsi" w:cstheme="minorHAnsi"/>
          <w:sz w:val="24"/>
        </w:rPr>
        <w:t xml:space="preserve"> </w:t>
      </w:r>
    </w:p>
    <w:p w14:paraId="119D8CB5" w14:textId="496B51BB" w:rsidR="00CC12AF" w:rsidRPr="00CC12AF" w:rsidRDefault="00F83A7B" w:rsidP="00CC12AF">
      <w:pPr>
        <w:rPr>
          <w:rFonts w:asciiTheme="minorHAnsi" w:hAnsiTheme="minorHAnsi" w:cs="Kalinga"/>
          <w:sz w:val="24"/>
          <w:szCs w:val="24"/>
        </w:rPr>
      </w:pPr>
      <w:r w:rsidRPr="00DA1543">
        <w:rPr>
          <w:rFonts w:ascii="Calibri" w:hAnsi="Calibri" w:cs="Calibri"/>
          <w:b/>
          <w:sz w:val="24"/>
        </w:rPr>
        <w:t xml:space="preserve">All currently enrolled GC students must present their personal, valid Bobcat ID to the front desk staff upon </w:t>
      </w:r>
      <w:r w:rsidRPr="00DA1543">
        <w:rPr>
          <w:rFonts w:ascii="Calibri" w:hAnsi="Calibri" w:cs="Calibri"/>
          <w:b/>
          <w:i/>
          <w:sz w:val="24"/>
        </w:rPr>
        <w:t>each</w:t>
      </w:r>
      <w:r w:rsidRPr="00DA1543">
        <w:rPr>
          <w:rFonts w:ascii="Calibri" w:hAnsi="Calibri" w:cs="Calibri"/>
          <w:b/>
          <w:sz w:val="24"/>
        </w:rPr>
        <w:t xml:space="preserve"> entry into the Wellness and Recreation Center</w:t>
      </w:r>
      <w:r>
        <w:rPr>
          <w:rFonts w:ascii="Calibri" w:hAnsi="Calibri" w:cs="Calibri"/>
          <w:b/>
          <w:sz w:val="24"/>
        </w:rPr>
        <w:t xml:space="preserve"> </w:t>
      </w:r>
      <w:r w:rsidRPr="00DA1543">
        <w:rPr>
          <w:rFonts w:ascii="Calibri" w:hAnsi="Calibri" w:cs="Calibri"/>
          <w:b/>
          <w:sz w:val="24"/>
        </w:rPr>
        <w:t>(WRC)</w:t>
      </w:r>
      <w:r>
        <w:rPr>
          <w:rFonts w:ascii="Calibri" w:hAnsi="Calibri" w:cs="Calibri"/>
          <w:sz w:val="24"/>
        </w:rPr>
        <w:t xml:space="preserve">. </w:t>
      </w:r>
      <w:r w:rsidRPr="00DA1543">
        <w:rPr>
          <w:rFonts w:asciiTheme="minorHAnsi" w:hAnsiTheme="minorHAnsi" w:cs="Kalinga"/>
          <w:sz w:val="24"/>
          <w:szCs w:val="24"/>
        </w:rPr>
        <w:t>Cards will be required</w:t>
      </w:r>
      <w:r>
        <w:rPr>
          <w:rFonts w:asciiTheme="minorHAnsi" w:hAnsiTheme="minorHAnsi" w:cs="Kalinga"/>
          <w:sz w:val="24"/>
          <w:szCs w:val="24"/>
        </w:rPr>
        <w:t xml:space="preserve"> </w:t>
      </w:r>
      <w:r w:rsidR="00CC12AF" w:rsidRPr="00CC12AF">
        <w:rPr>
          <w:rFonts w:asciiTheme="minorHAnsi" w:hAnsiTheme="minorHAnsi" w:cs="Kalinga"/>
          <w:sz w:val="24"/>
          <w:szCs w:val="24"/>
        </w:rPr>
        <w:t>regardless</w:t>
      </w:r>
      <w:r>
        <w:rPr>
          <w:rFonts w:asciiTheme="minorHAnsi" w:hAnsiTheme="minorHAnsi" w:cs="Kalinga"/>
          <w:sz w:val="24"/>
          <w:szCs w:val="24"/>
        </w:rPr>
        <w:t xml:space="preserve"> </w:t>
      </w:r>
      <w:r w:rsidR="00CC12AF" w:rsidRPr="00CC12AF">
        <w:rPr>
          <w:rFonts w:asciiTheme="minorHAnsi" w:hAnsiTheme="minorHAnsi" w:cs="Kalinga"/>
          <w:sz w:val="24"/>
          <w:szCs w:val="24"/>
        </w:rPr>
        <w:t>of reason</w:t>
      </w:r>
      <w:r>
        <w:rPr>
          <w:rFonts w:asciiTheme="minorHAnsi" w:hAnsiTheme="minorHAnsi" w:cs="Kalinga"/>
          <w:sz w:val="24"/>
          <w:szCs w:val="24"/>
        </w:rPr>
        <w:t xml:space="preserve"> for entry</w:t>
      </w:r>
      <w:r w:rsidR="00CC12AF" w:rsidRPr="00CC12AF">
        <w:rPr>
          <w:rFonts w:asciiTheme="minorHAnsi" w:hAnsiTheme="minorHAnsi" w:cs="Kalinga"/>
          <w:color w:val="1F497D"/>
          <w:sz w:val="24"/>
          <w:szCs w:val="24"/>
        </w:rPr>
        <w:t>,</w:t>
      </w:r>
      <w:r w:rsidR="00CC12AF" w:rsidRPr="00CC12AF">
        <w:rPr>
          <w:rFonts w:asciiTheme="minorHAnsi" w:hAnsiTheme="minorHAnsi" w:cs="Kalinga"/>
          <w:sz w:val="24"/>
          <w:szCs w:val="24"/>
        </w:rPr>
        <w:t xml:space="preserve"> including</w:t>
      </w:r>
      <w:r w:rsidR="00CC12AF" w:rsidRPr="00CC12AF">
        <w:rPr>
          <w:rFonts w:asciiTheme="minorHAnsi" w:hAnsiTheme="minorHAnsi" w:cs="Kalinga"/>
          <w:b/>
          <w:bCs/>
          <w:sz w:val="24"/>
          <w:szCs w:val="24"/>
        </w:rPr>
        <w:t>,</w:t>
      </w:r>
      <w:r w:rsidR="00CC12AF" w:rsidRPr="00CC12AF">
        <w:rPr>
          <w:rFonts w:asciiTheme="minorHAnsi" w:hAnsiTheme="minorHAnsi" w:cs="Kalinga"/>
          <w:sz w:val="24"/>
          <w:szCs w:val="24"/>
        </w:rPr>
        <w:t xml:space="preserve"> but not limited to</w:t>
      </w:r>
      <w:r w:rsidR="00CC12AF" w:rsidRPr="00CC12AF">
        <w:rPr>
          <w:rFonts w:asciiTheme="minorHAnsi" w:hAnsiTheme="minorHAnsi" w:cs="Kalinga"/>
          <w:b/>
          <w:bCs/>
          <w:color w:val="E46C0A"/>
          <w:sz w:val="24"/>
          <w:szCs w:val="24"/>
        </w:rPr>
        <w:t xml:space="preserve"> </w:t>
      </w:r>
      <w:r w:rsidR="00CC12AF" w:rsidRPr="00CC12AF">
        <w:rPr>
          <w:rFonts w:asciiTheme="minorHAnsi" w:hAnsiTheme="minorHAnsi" w:cs="Kalinga"/>
          <w:sz w:val="24"/>
          <w:szCs w:val="24"/>
        </w:rPr>
        <w:t xml:space="preserve">visiting Health Services, Counseling Services, participating in </w:t>
      </w:r>
      <w:proofErr w:type="spellStart"/>
      <w:r w:rsidR="00CC12AF" w:rsidRPr="00CC12AF">
        <w:rPr>
          <w:rFonts w:asciiTheme="minorHAnsi" w:hAnsiTheme="minorHAnsi" w:cs="Kalinga"/>
          <w:sz w:val="24"/>
          <w:szCs w:val="24"/>
        </w:rPr>
        <w:t>RecSports</w:t>
      </w:r>
      <w:proofErr w:type="spellEnd"/>
      <w:r w:rsidR="00CC12AF" w:rsidRPr="00CC12AF">
        <w:rPr>
          <w:rFonts w:asciiTheme="minorHAnsi" w:hAnsiTheme="minorHAnsi" w:cs="Kalinga"/>
          <w:sz w:val="24"/>
          <w:szCs w:val="24"/>
        </w:rPr>
        <w:t xml:space="preserve"> activities/events, and/or attending Academic Classes. </w:t>
      </w:r>
    </w:p>
    <w:p w14:paraId="144A0C0B" w14:textId="55C32F67" w:rsidR="005F4AF4" w:rsidRPr="00255725" w:rsidRDefault="005F4AF4" w:rsidP="00A67FC9">
      <w:pPr>
        <w:rPr>
          <w:rFonts w:ascii="Calibri" w:hAnsi="Calibri" w:cs="Calibri"/>
          <w:sz w:val="24"/>
        </w:rPr>
      </w:pPr>
      <w:r w:rsidRPr="00255725">
        <w:rPr>
          <w:rFonts w:ascii="Calibri" w:hAnsi="Calibri" w:cs="Calibri"/>
          <w:sz w:val="24"/>
        </w:rPr>
        <w:t>Non-members, suspended members</w:t>
      </w:r>
      <w:r w:rsidR="00B369F8">
        <w:rPr>
          <w:rFonts w:ascii="Calibri" w:hAnsi="Calibri" w:cs="Calibri"/>
          <w:sz w:val="24"/>
        </w:rPr>
        <w:t>,</w:t>
      </w:r>
      <w:r w:rsidRPr="00255725">
        <w:rPr>
          <w:rFonts w:ascii="Calibri" w:hAnsi="Calibri" w:cs="Calibri"/>
          <w:sz w:val="24"/>
        </w:rPr>
        <w:t xml:space="preserve"> or expired members will not be allowed access to the WRC. Any misuse of valid IDs and improper entry is subject to disciplinary action i</w:t>
      </w:r>
      <w:r w:rsidR="00B021E9">
        <w:rPr>
          <w:rFonts w:ascii="Calibri" w:hAnsi="Calibri" w:cs="Calibri"/>
          <w:sz w:val="24"/>
        </w:rPr>
        <w:t>ncluding immediate removal</w:t>
      </w:r>
      <w:r w:rsidR="00870CEB">
        <w:rPr>
          <w:rFonts w:ascii="Calibri" w:hAnsi="Calibri" w:cs="Calibri"/>
          <w:sz w:val="24"/>
        </w:rPr>
        <w:t xml:space="preserve"> and/or</w:t>
      </w:r>
      <w:r w:rsidR="00B021E9">
        <w:rPr>
          <w:rFonts w:ascii="Calibri" w:hAnsi="Calibri" w:cs="Calibri"/>
          <w:sz w:val="24"/>
        </w:rPr>
        <w:t xml:space="preserve"> </w:t>
      </w:r>
      <w:r w:rsidR="00B056E5" w:rsidRPr="00255725">
        <w:rPr>
          <w:rFonts w:ascii="Calibri" w:hAnsi="Calibri" w:cs="Calibri"/>
          <w:sz w:val="24"/>
        </w:rPr>
        <w:t>suspension from WRC f</w:t>
      </w:r>
      <w:r w:rsidRPr="00255725">
        <w:rPr>
          <w:rFonts w:ascii="Calibri" w:hAnsi="Calibri" w:cs="Calibri"/>
          <w:sz w:val="24"/>
        </w:rPr>
        <w:t xml:space="preserve">acilities and programs. </w:t>
      </w:r>
    </w:p>
    <w:p w14:paraId="1674418C" w14:textId="5DBBAD3D" w:rsidR="00B056E5" w:rsidRPr="00255725" w:rsidRDefault="00D53E37" w:rsidP="00B44545">
      <w:pPr>
        <w:rPr>
          <w:rFonts w:asciiTheme="minorHAnsi" w:hAnsiTheme="minorHAnsi" w:cstheme="minorHAnsi"/>
          <w:sz w:val="24"/>
        </w:rPr>
      </w:pPr>
      <w:r w:rsidRPr="00215310">
        <w:rPr>
          <w:rFonts w:asciiTheme="minorHAnsi" w:hAnsiTheme="minorHAnsi" w:cstheme="minorHAnsi"/>
          <w:b/>
          <w:sz w:val="24"/>
        </w:rPr>
        <w:t>Outside G</w:t>
      </w:r>
      <w:r w:rsidR="005665FB" w:rsidRPr="00215310">
        <w:rPr>
          <w:rFonts w:asciiTheme="minorHAnsi" w:hAnsiTheme="minorHAnsi" w:cstheme="minorHAnsi"/>
          <w:b/>
          <w:sz w:val="24"/>
        </w:rPr>
        <w:t>uests</w:t>
      </w:r>
      <w:r w:rsidR="005665FB" w:rsidRPr="00255725">
        <w:rPr>
          <w:rFonts w:asciiTheme="minorHAnsi" w:hAnsiTheme="minorHAnsi" w:cstheme="minorHAnsi"/>
          <w:sz w:val="24"/>
        </w:rPr>
        <w:t xml:space="preserve"> meeting with </w:t>
      </w:r>
      <w:r w:rsidR="005F4AF4" w:rsidRPr="00255725">
        <w:rPr>
          <w:rFonts w:asciiTheme="minorHAnsi" w:hAnsiTheme="minorHAnsi" w:cstheme="minorHAnsi"/>
          <w:sz w:val="24"/>
        </w:rPr>
        <w:t>WRC</w:t>
      </w:r>
      <w:r w:rsidR="005665FB" w:rsidRPr="00255725">
        <w:rPr>
          <w:rFonts w:asciiTheme="minorHAnsi" w:hAnsiTheme="minorHAnsi" w:cstheme="minorHAnsi"/>
          <w:sz w:val="24"/>
        </w:rPr>
        <w:t xml:space="preserve"> staff must check in at </w:t>
      </w:r>
      <w:r w:rsidR="00B056E5" w:rsidRPr="00255725">
        <w:rPr>
          <w:rFonts w:asciiTheme="minorHAnsi" w:hAnsiTheme="minorHAnsi" w:cstheme="minorHAnsi"/>
          <w:sz w:val="24"/>
        </w:rPr>
        <w:t xml:space="preserve">the </w:t>
      </w:r>
      <w:r w:rsidR="005665FB" w:rsidRPr="00255725">
        <w:rPr>
          <w:rFonts w:asciiTheme="minorHAnsi" w:hAnsiTheme="minorHAnsi" w:cstheme="minorHAnsi"/>
          <w:sz w:val="24"/>
        </w:rPr>
        <w:t xml:space="preserve">Member Services </w:t>
      </w:r>
      <w:r w:rsidR="008B41E5">
        <w:rPr>
          <w:rFonts w:asciiTheme="minorHAnsi" w:hAnsiTheme="minorHAnsi" w:cstheme="minorHAnsi"/>
          <w:sz w:val="24"/>
        </w:rPr>
        <w:t>desk</w:t>
      </w:r>
      <w:r w:rsidR="00B056E5" w:rsidRPr="00255725">
        <w:rPr>
          <w:rFonts w:asciiTheme="minorHAnsi" w:hAnsiTheme="minorHAnsi" w:cstheme="minorHAnsi"/>
          <w:sz w:val="24"/>
        </w:rPr>
        <w:t xml:space="preserve"> </w:t>
      </w:r>
      <w:r w:rsidR="005665FB" w:rsidRPr="00255725">
        <w:rPr>
          <w:rFonts w:asciiTheme="minorHAnsi" w:hAnsiTheme="minorHAnsi" w:cstheme="minorHAnsi"/>
          <w:sz w:val="24"/>
        </w:rPr>
        <w:t>before entering pa</w:t>
      </w:r>
      <w:r w:rsidR="00B056E5" w:rsidRPr="00255725">
        <w:rPr>
          <w:rFonts w:asciiTheme="minorHAnsi" w:hAnsiTheme="minorHAnsi" w:cstheme="minorHAnsi"/>
          <w:sz w:val="24"/>
        </w:rPr>
        <w:t>st the controlled access point.</w:t>
      </w:r>
    </w:p>
    <w:p w14:paraId="050357C7" w14:textId="77777777" w:rsidR="00005BB6" w:rsidRDefault="005665FB" w:rsidP="00A67FC9">
      <w:pPr>
        <w:spacing w:before="100" w:beforeAutospacing="1" w:after="360"/>
        <w:rPr>
          <w:rFonts w:asciiTheme="minorHAnsi" w:hAnsiTheme="minorHAnsi" w:cstheme="minorHAnsi"/>
          <w:sz w:val="24"/>
        </w:rPr>
      </w:pPr>
      <w:r w:rsidRPr="00215310">
        <w:rPr>
          <w:rFonts w:asciiTheme="minorHAnsi" w:hAnsiTheme="minorHAnsi" w:cstheme="minorHAnsi"/>
          <w:b/>
          <w:sz w:val="24"/>
        </w:rPr>
        <w:t xml:space="preserve">Georgia </w:t>
      </w:r>
      <w:r w:rsidR="006B1C9B" w:rsidRPr="00215310">
        <w:rPr>
          <w:rFonts w:asciiTheme="minorHAnsi" w:hAnsiTheme="minorHAnsi" w:cstheme="minorHAnsi"/>
          <w:b/>
          <w:sz w:val="24"/>
        </w:rPr>
        <w:t>College athletic team</w:t>
      </w:r>
      <w:r w:rsidRPr="00215310">
        <w:rPr>
          <w:rFonts w:asciiTheme="minorHAnsi" w:hAnsiTheme="minorHAnsi" w:cstheme="minorHAnsi"/>
          <w:b/>
          <w:sz w:val="24"/>
        </w:rPr>
        <w:t xml:space="preserve"> </w:t>
      </w:r>
      <w:r w:rsidRPr="00255725">
        <w:rPr>
          <w:rFonts w:asciiTheme="minorHAnsi" w:hAnsiTheme="minorHAnsi" w:cstheme="minorHAnsi"/>
          <w:sz w:val="24"/>
        </w:rPr>
        <w:t xml:space="preserve">training activities are not to be held at </w:t>
      </w:r>
      <w:r w:rsidR="005F4AF4" w:rsidRPr="00255725">
        <w:rPr>
          <w:rFonts w:asciiTheme="minorHAnsi" w:hAnsiTheme="minorHAnsi" w:cstheme="minorHAnsi"/>
          <w:sz w:val="24"/>
        </w:rPr>
        <w:t>WRC</w:t>
      </w:r>
      <w:r w:rsidR="00B056E5" w:rsidRPr="00255725">
        <w:rPr>
          <w:rFonts w:asciiTheme="minorHAnsi" w:hAnsiTheme="minorHAnsi" w:cstheme="minorHAnsi"/>
          <w:sz w:val="24"/>
        </w:rPr>
        <w:t xml:space="preserve"> f</w:t>
      </w:r>
      <w:r w:rsidRPr="00255725">
        <w:rPr>
          <w:rFonts w:asciiTheme="minorHAnsi" w:hAnsiTheme="minorHAnsi" w:cstheme="minorHAnsi"/>
          <w:sz w:val="24"/>
        </w:rPr>
        <w:t xml:space="preserve">acilities. A coach or professor may contact the </w:t>
      </w:r>
      <w:r w:rsidR="005F4AF4" w:rsidRPr="00255725">
        <w:rPr>
          <w:rFonts w:asciiTheme="minorHAnsi" w:hAnsiTheme="minorHAnsi" w:cstheme="minorHAnsi"/>
          <w:sz w:val="24"/>
        </w:rPr>
        <w:t>WRC</w:t>
      </w:r>
      <w:r w:rsidRPr="00255725">
        <w:rPr>
          <w:rFonts w:asciiTheme="minorHAnsi" w:hAnsiTheme="minorHAnsi" w:cstheme="minorHAnsi"/>
          <w:sz w:val="24"/>
        </w:rPr>
        <w:t xml:space="preserve"> </w:t>
      </w:r>
      <w:r w:rsidR="00B056E5" w:rsidRPr="00255725">
        <w:rPr>
          <w:rFonts w:asciiTheme="minorHAnsi" w:hAnsiTheme="minorHAnsi" w:cstheme="minorHAnsi"/>
          <w:sz w:val="24"/>
        </w:rPr>
        <w:t>f</w:t>
      </w:r>
      <w:r w:rsidRPr="00255725">
        <w:rPr>
          <w:rFonts w:asciiTheme="minorHAnsi" w:hAnsiTheme="minorHAnsi" w:cstheme="minorHAnsi"/>
          <w:sz w:val="24"/>
        </w:rPr>
        <w:t xml:space="preserve">acility </w:t>
      </w:r>
      <w:r w:rsidR="005F4AF4" w:rsidRPr="00255725">
        <w:rPr>
          <w:rFonts w:asciiTheme="minorHAnsi" w:hAnsiTheme="minorHAnsi" w:cstheme="minorHAnsi"/>
          <w:sz w:val="24"/>
        </w:rPr>
        <w:t>for r</w:t>
      </w:r>
      <w:r w:rsidRPr="00255725">
        <w:rPr>
          <w:rFonts w:asciiTheme="minorHAnsi" w:hAnsiTheme="minorHAnsi" w:cstheme="minorHAnsi"/>
          <w:sz w:val="24"/>
        </w:rPr>
        <w:t xml:space="preserve">eservations </w:t>
      </w:r>
      <w:r w:rsidR="005F4AF4" w:rsidRPr="00255725">
        <w:rPr>
          <w:rFonts w:asciiTheme="minorHAnsi" w:hAnsiTheme="minorHAnsi" w:cstheme="minorHAnsi"/>
          <w:sz w:val="24"/>
        </w:rPr>
        <w:t xml:space="preserve">or </w:t>
      </w:r>
      <w:r w:rsidRPr="00255725">
        <w:rPr>
          <w:rFonts w:asciiTheme="minorHAnsi" w:hAnsiTheme="minorHAnsi" w:cstheme="minorHAnsi"/>
          <w:sz w:val="24"/>
        </w:rPr>
        <w:t>to inquire about special arrangements. Access will not be granted without prior arrangements.</w:t>
      </w:r>
    </w:p>
    <w:p w14:paraId="38B2BE30" w14:textId="31F4FA2F" w:rsidR="008B41E5" w:rsidRDefault="008B41E5" w:rsidP="00A67FC9">
      <w:pPr>
        <w:spacing w:before="100" w:beforeAutospacing="1" w:after="360"/>
        <w:rPr>
          <w:rFonts w:asciiTheme="minorHAnsi" w:hAnsiTheme="minorHAnsi" w:cstheme="minorHAnsi"/>
          <w:sz w:val="24"/>
        </w:rPr>
      </w:pPr>
      <w:r>
        <w:rPr>
          <w:rFonts w:asciiTheme="minorHAnsi" w:hAnsiTheme="minorHAnsi" w:cstheme="minorHAnsi"/>
          <w:b/>
          <w:sz w:val="24"/>
        </w:rPr>
        <w:t xml:space="preserve">Tour groups </w:t>
      </w:r>
      <w:r w:rsidR="005F5D0D">
        <w:rPr>
          <w:rFonts w:asciiTheme="minorHAnsi" w:hAnsiTheme="minorHAnsi" w:cstheme="minorHAnsi"/>
          <w:sz w:val="24"/>
        </w:rPr>
        <w:t>le</w:t>
      </w:r>
      <w:r>
        <w:rPr>
          <w:rFonts w:asciiTheme="minorHAnsi" w:hAnsiTheme="minorHAnsi" w:cstheme="minorHAnsi"/>
          <w:sz w:val="24"/>
        </w:rPr>
        <w:t xml:space="preserve">d by official GC personnel or student ambassador do not have to sign in at the </w:t>
      </w:r>
      <w:r w:rsidR="002A7259">
        <w:rPr>
          <w:rFonts w:asciiTheme="minorHAnsi" w:hAnsiTheme="minorHAnsi" w:cstheme="minorHAnsi"/>
          <w:sz w:val="24"/>
        </w:rPr>
        <w:t>m</w:t>
      </w:r>
      <w:r>
        <w:rPr>
          <w:rFonts w:asciiTheme="minorHAnsi" w:hAnsiTheme="minorHAnsi" w:cstheme="minorHAnsi"/>
          <w:sz w:val="24"/>
        </w:rPr>
        <w:t xml:space="preserve">ember </w:t>
      </w:r>
      <w:r w:rsidR="002A7259">
        <w:rPr>
          <w:rFonts w:asciiTheme="minorHAnsi" w:hAnsiTheme="minorHAnsi" w:cstheme="minorHAnsi"/>
          <w:sz w:val="24"/>
        </w:rPr>
        <w:t>s</w:t>
      </w:r>
      <w:r>
        <w:rPr>
          <w:rFonts w:asciiTheme="minorHAnsi" w:hAnsiTheme="minorHAnsi" w:cstheme="minorHAnsi"/>
          <w:sz w:val="24"/>
        </w:rPr>
        <w:t xml:space="preserve">ervices desk. </w:t>
      </w:r>
    </w:p>
    <w:p w14:paraId="282591E5" w14:textId="0920C7FD" w:rsidR="002A7259" w:rsidRPr="00C56432" w:rsidRDefault="002A7259" w:rsidP="00A67FC9">
      <w:pPr>
        <w:spacing w:before="100" w:beforeAutospacing="1" w:after="360"/>
        <w:rPr>
          <w:rFonts w:asciiTheme="minorHAnsi" w:hAnsiTheme="minorHAnsi" w:cstheme="minorHAnsi"/>
          <w:sz w:val="24"/>
        </w:rPr>
      </w:pPr>
      <w:r>
        <w:rPr>
          <w:rFonts w:asciiTheme="minorHAnsi" w:hAnsiTheme="minorHAnsi" w:cstheme="minorHAnsi"/>
          <w:b/>
          <w:sz w:val="24"/>
        </w:rPr>
        <w:t xml:space="preserve">Scheduled guided tours </w:t>
      </w:r>
      <w:r w:rsidRPr="00C56432">
        <w:rPr>
          <w:rFonts w:asciiTheme="minorHAnsi" w:hAnsiTheme="minorHAnsi" w:cstheme="minorHAnsi"/>
          <w:sz w:val="24"/>
        </w:rPr>
        <w:t>are available upon request for individuals or small groups.  Interested parties should contact Member Services to schedule an appointment for a tour.  Tours are conducted by WRC staff.  Use of facility is not included with a tour.</w:t>
      </w:r>
    </w:p>
    <w:p w14:paraId="7FC1C338" w14:textId="5066C2A8" w:rsidR="002A7259" w:rsidRDefault="002A7259" w:rsidP="00A67FC9">
      <w:pPr>
        <w:spacing w:before="100" w:beforeAutospacing="1" w:after="360"/>
        <w:rPr>
          <w:rFonts w:asciiTheme="minorHAnsi" w:hAnsiTheme="minorHAnsi" w:cstheme="minorHAnsi"/>
          <w:sz w:val="24"/>
        </w:rPr>
      </w:pPr>
      <w:r w:rsidRPr="00C56432">
        <w:rPr>
          <w:rFonts w:asciiTheme="minorHAnsi" w:hAnsiTheme="minorHAnsi" w:cstheme="minorHAnsi"/>
          <w:sz w:val="24"/>
        </w:rPr>
        <w:lastRenderedPageBreak/>
        <w:t xml:space="preserve">Disabled persons requiring special accommodations during a guided tour should contact Member Services (478-445-7777) or the GC Office of Disability Services (478-445-5931) in advance.   </w:t>
      </w:r>
      <w:del w:id="14" w:author="Amy Whatley" w:date="2016-03-09T09:55:00Z">
        <w:r w:rsidRPr="00C56432" w:rsidDel="00871EB6">
          <w:rPr>
            <w:rFonts w:asciiTheme="minorHAnsi" w:hAnsiTheme="minorHAnsi" w:cstheme="minorHAnsi"/>
            <w:sz w:val="24"/>
          </w:rPr>
          <w:delText xml:space="preserve"> </w:delText>
        </w:r>
      </w:del>
      <w:r w:rsidRPr="00C56432">
        <w:rPr>
          <w:rFonts w:asciiTheme="minorHAnsi" w:hAnsiTheme="minorHAnsi" w:cstheme="minorHAnsi"/>
          <w:sz w:val="24"/>
        </w:rPr>
        <w:t>gcsu.edu/disability</w:t>
      </w:r>
    </w:p>
    <w:p w14:paraId="0F10428A" w14:textId="6D09B3D0" w:rsidR="002A7259" w:rsidRPr="002A7259" w:rsidRDefault="002A7259" w:rsidP="00A67FC9">
      <w:pPr>
        <w:spacing w:before="100" w:beforeAutospacing="1" w:after="360"/>
        <w:rPr>
          <w:rFonts w:asciiTheme="minorHAnsi" w:hAnsiTheme="minorHAnsi" w:cstheme="minorHAnsi"/>
          <w:sz w:val="24"/>
        </w:rPr>
      </w:pPr>
      <w:r>
        <w:rPr>
          <w:rFonts w:asciiTheme="minorHAnsi" w:hAnsiTheme="minorHAnsi" w:cstheme="minorHAnsi"/>
          <w:sz w:val="24"/>
        </w:rPr>
        <w:t>Lay persons entering alone must sign in upon entering and must sign out when exiting.</w:t>
      </w:r>
    </w:p>
    <w:p w14:paraId="6C4B1E72" w14:textId="0ED06CB7" w:rsidR="0056269A" w:rsidRPr="00255725" w:rsidRDefault="00457068" w:rsidP="008D08A7">
      <w:pPr>
        <w:numPr>
          <w:ilvl w:val="0"/>
          <w:numId w:val="3"/>
        </w:numPr>
        <w:spacing w:before="100" w:beforeAutospacing="1" w:after="100" w:afterAutospacing="1"/>
        <w:rPr>
          <w:rFonts w:asciiTheme="minorHAnsi" w:hAnsiTheme="minorHAnsi" w:cstheme="minorHAnsi"/>
          <w:b/>
          <w:sz w:val="24"/>
        </w:rPr>
      </w:pPr>
      <w:r w:rsidRPr="00255725">
        <w:rPr>
          <w:rFonts w:asciiTheme="minorHAnsi" w:hAnsiTheme="minorHAnsi" w:cstheme="minorHAnsi"/>
          <w:b/>
          <w:sz w:val="24"/>
        </w:rPr>
        <w:t>Facility Entrance</w:t>
      </w:r>
      <w:r w:rsidR="00870CEB">
        <w:rPr>
          <w:rFonts w:asciiTheme="minorHAnsi" w:hAnsiTheme="minorHAnsi" w:cstheme="minorHAnsi"/>
          <w:b/>
          <w:sz w:val="24"/>
        </w:rPr>
        <w:t>/Exit</w:t>
      </w:r>
      <w:r w:rsidR="0056269A" w:rsidRPr="00255725">
        <w:rPr>
          <w:rFonts w:asciiTheme="minorHAnsi" w:hAnsiTheme="minorHAnsi" w:cstheme="minorHAnsi"/>
          <w:b/>
          <w:sz w:val="24"/>
        </w:rPr>
        <w:t xml:space="preserve"> Policy</w:t>
      </w:r>
    </w:p>
    <w:p w14:paraId="18DBDB40" w14:textId="23B5EC22" w:rsidR="00B44545" w:rsidRPr="00AE4E3F" w:rsidRDefault="00B44545" w:rsidP="00A34F1C">
      <w:pPr>
        <w:rPr>
          <w:rFonts w:asciiTheme="minorHAnsi" w:hAnsiTheme="minorHAnsi" w:cstheme="minorHAnsi"/>
          <w:sz w:val="24"/>
        </w:rPr>
      </w:pPr>
      <w:r w:rsidRPr="00AE4E3F">
        <w:rPr>
          <w:rFonts w:asciiTheme="minorHAnsi" w:hAnsiTheme="minorHAnsi" w:cstheme="minorHAnsi"/>
          <w:sz w:val="24"/>
        </w:rPr>
        <w:t>Entry</w:t>
      </w:r>
      <w:r w:rsidR="00DC528D" w:rsidRPr="00AE4E3F">
        <w:rPr>
          <w:rFonts w:asciiTheme="minorHAnsi" w:hAnsiTheme="minorHAnsi" w:cstheme="minorHAnsi"/>
          <w:sz w:val="24"/>
        </w:rPr>
        <w:t xml:space="preserve"> to</w:t>
      </w:r>
      <w:r w:rsidRPr="00AE4E3F">
        <w:rPr>
          <w:rFonts w:asciiTheme="minorHAnsi" w:hAnsiTheme="minorHAnsi" w:cstheme="minorHAnsi"/>
          <w:sz w:val="24"/>
        </w:rPr>
        <w:t xml:space="preserve"> the </w:t>
      </w:r>
      <w:r w:rsidR="00B369F8" w:rsidRPr="00AE4E3F">
        <w:rPr>
          <w:rFonts w:asciiTheme="minorHAnsi" w:hAnsiTheme="minorHAnsi" w:cstheme="minorHAnsi"/>
          <w:sz w:val="24"/>
        </w:rPr>
        <w:t>W</w:t>
      </w:r>
      <w:r w:rsidRPr="00AE4E3F">
        <w:rPr>
          <w:rFonts w:asciiTheme="minorHAnsi" w:hAnsiTheme="minorHAnsi" w:cstheme="minorHAnsi"/>
          <w:sz w:val="24"/>
        </w:rPr>
        <w:t xml:space="preserve">ellness and </w:t>
      </w:r>
      <w:r w:rsidR="00B369F8" w:rsidRPr="00AE4E3F">
        <w:rPr>
          <w:rFonts w:asciiTheme="minorHAnsi" w:hAnsiTheme="minorHAnsi" w:cstheme="minorHAnsi"/>
          <w:sz w:val="24"/>
        </w:rPr>
        <w:t>R</w:t>
      </w:r>
      <w:r w:rsidRPr="00AE4E3F">
        <w:rPr>
          <w:rFonts w:asciiTheme="minorHAnsi" w:hAnsiTheme="minorHAnsi" w:cstheme="minorHAnsi"/>
          <w:sz w:val="24"/>
        </w:rPr>
        <w:t>ecreation</w:t>
      </w:r>
      <w:r w:rsidR="00DC528D" w:rsidRPr="00AE4E3F">
        <w:rPr>
          <w:rFonts w:asciiTheme="minorHAnsi" w:hAnsiTheme="minorHAnsi" w:cstheme="minorHAnsi"/>
          <w:sz w:val="24"/>
        </w:rPr>
        <w:t xml:space="preserve"> Center</w:t>
      </w:r>
      <w:r w:rsidRPr="00AE4E3F">
        <w:rPr>
          <w:rFonts w:asciiTheme="minorHAnsi" w:hAnsiTheme="minorHAnsi" w:cstheme="minorHAnsi"/>
          <w:sz w:val="24"/>
        </w:rPr>
        <w:t xml:space="preserve"> </w:t>
      </w:r>
      <w:r w:rsidR="00DC528D" w:rsidRPr="00AE4E3F">
        <w:rPr>
          <w:rFonts w:asciiTheme="minorHAnsi" w:hAnsiTheme="minorHAnsi" w:cstheme="minorHAnsi"/>
          <w:sz w:val="24"/>
        </w:rPr>
        <w:t>is</w:t>
      </w:r>
      <w:r w:rsidRPr="00AE4E3F">
        <w:rPr>
          <w:rFonts w:asciiTheme="minorHAnsi" w:hAnsiTheme="minorHAnsi" w:cstheme="minorHAnsi"/>
          <w:sz w:val="24"/>
        </w:rPr>
        <w:t xml:space="preserve"> through the designa</w:t>
      </w:r>
      <w:r w:rsidR="00DC528D" w:rsidRPr="00AE4E3F">
        <w:rPr>
          <w:rFonts w:asciiTheme="minorHAnsi" w:hAnsiTheme="minorHAnsi" w:cstheme="minorHAnsi"/>
          <w:sz w:val="24"/>
        </w:rPr>
        <w:t>ted m</w:t>
      </w:r>
      <w:r w:rsidRPr="00AE4E3F">
        <w:rPr>
          <w:rFonts w:asciiTheme="minorHAnsi" w:hAnsiTheme="minorHAnsi" w:cstheme="minorHAnsi"/>
          <w:sz w:val="24"/>
        </w:rPr>
        <w:t>ain</w:t>
      </w:r>
      <w:r w:rsidR="00DC528D" w:rsidRPr="00AE4E3F">
        <w:rPr>
          <w:rFonts w:asciiTheme="minorHAnsi" w:hAnsiTheme="minorHAnsi" w:cstheme="minorHAnsi"/>
          <w:sz w:val="24"/>
        </w:rPr>
        <w:t xml:space="preserve"> entrance </w:t>
      </w:r>
      <w:r w:rsidR="006B4C11">
        <w:rPr>
          <w:rFonts w:asciiTheme="minorHAnsi" w:hAnsiTheme="minorHAnsi" w:cstheme="minorHAnsi"/>
          <w:sz w:val="24"/>
        </w:rPr>
        <w:t>at</w:t>
      </w:r>
      <w:r w:rsidR="006B4C11" w:rsidRPr="00AE4E3F">
        <w:rPr>
          <w:rFonts w:asciiTheme="minorHAnsi" w:hAnsiTheme="minorHAnsi" w:cstheme="minorHAnsi"/>
          <w:sz w:val="24"/>
        </w:rPr>
        <w:t xml:space="preserve"> </w:t>
      </w:r>
      <w:r w:rsidR="00DC528D" w:rsidRPr="00AE4E3F">
        <w:rPr>
          <w:rFonts w:asciiTheme="minorHAnsi" w:hAnsiTheme="minorHAnsi" w:cstheme="minorHAnsi"/>
          <w:sz w:val="24"/>
        </w:rPr>
        <w:t>the front of the building.</w:t>
      </w:r>
    </w:p>
    <w:p w14:paraId="4576E604" w14:textId="058F16E2" w:rsidR="00215310" w:rsidRPr="00AE4E3F" w:rsidRDefault="00DC528D" w:rsidP="008B41E5">
      <w:pPr>
        <w:rPr>
          <w:rFonts w:asciiTheme="minorHAnsi" w:hAnsiTheme="minorHAnsi" w:cstheme="minorHAnsi"/>
          <w:sz w:val="24"/>
        </w:rPr>
      </w:pPr>
      <w:r w:rsidRPr="00AE4E3F">
        <w:rPr>
          <w:rFonts w:asciiTheme="minorHAnsi" w:hAnsiTheme="minorHAnsi" w:cstheme="minorHAnsi"/>
          <w:sz w:val="24"/>
        </w:rPr>
        <w:t>Entry to</w:t>
      </w:r>
      <w:r w:rsidR="00B44545" w:rsidRPr="00AE4E3F">
        <w:rPr>
          <w:rFonts w:asciiTheme="minorHAnsi" w:hAnsiTheme="minorHAnsi" w:cstheme="minorHAnsi"/>
          <w:sz w:val="24"/>
        </w:rPr>
        <w:t xml:space="preserve"> Counseling and Student Health Services </w:t>
      </w:r>
      <w:r w:rsidR="008B41E5" w:rsidRPr="00AE4E3F">
        <w:rPr>
          <w:rFonts w:asciiTheme="minorHAnsi" w:hAnsiTheme="minorHAnsi" w:cstheme="minorHAnsi"/>
          <w:sz w:val="24"/>
        </w:rPr>
        <w:t xml:space="preserve">is </w:t>
      </w:r>
      <w:r w:rsidRPr="00AE4E3F">
        <w:rPr>
          <w:rFonts w:asciiTheme="minorHAnsi" w:hAnsiTheme="minorHAnsi" w:cstheme="minorHAnsi"/>
          <w:sz w:val="24"/>
        </w:rPr>
        <w:t xml:space="preserve">at the designated </w:t>
      </w:r>
      <w:r w:rsidR="006B4C11">
        <w:rPr>
          <w:rFonts w:asciiTheme="minorHAnsi" w:hAnsiTheme="minorHAnsi" w:cstheme="minorHAnsi"/>
          <w:sz w:val="24"/>
        </w:rPr>
        <w:t>w</w:t>
      </w:r>
      <w:r w:rsidR="008B41E5" w:rsidRPr="00AE4E3F">
        <w:rPr>
          <w:rFonts w:asciiTheme="minorHAnsi" w:hAnsiTheme="minorHAnsi" w:cstheme="minorHAnsi"/>
          <w:sz w:val="24"/>
        </w:rPr>
        <w:t>est entrance</w:t>
      </w:r>
      <w:r w:rsidRPr="00AE4E3F">
        <w:rPr>
          <w:rFonts w:asciiTheme="minorHAnsi" w:hAnsiTheme="minorHAnsi" w:cstheme="minorHAnsi"/>
          <w:sz w:val="24"/>
        </w:rPr>
        <w:t>, closest to the athletic fields</w:t>
      </w:r>
      <w:r w:rsidR="008B41E5" w:rsidRPr="00AE4E3F">
        <w:rPr>
          <w:rFonts w:asciiTheme="minorHAnsi" w:hAnsiTheme="minorHAnsi" w:cstheme="minorHAnsi"/>
          <w:sz w:val="24"/>
        </w:rPr>
        <w:t xml:space="preserve">.  </w:t>
      </w:r>
      <w:r w:rsidRPr="00AE4E3F">
        <w:rPr>
          <w:rFonts w:asciiTheme="minorHAnsi" w:hAnsiTheme="minorHAnsi" w:cstheme="minorHAnsi"/>
          <w:sz w:val="24"/>
        </w:rPr>
        <w:t>T</w:t>
      </w:r>
      <w:r w:rsidR="008B41E5" w:rsidRPr="00AE4E3F">
        <w:rPr>
          <w:rFonts w:asciiTheme="minorHAnsi" w:hAnsiTheme="minorHAnsi" w:cstheme="minorHAnsi"/>
          <w:sz w:val="24"/>
        </w:rPr>
        <w:t xml:space="preserve">he main </w:t>
      </w:r>
      <w:r w:rsidR="00B369F8" w:rsidRPr="00AE4E3F">
        <w:rPr>
          <w:rFonts w:asciiTheme="minorHAnsi" w:hAnsiTheme="minorHAnsi" w:cstheme="minorHAnsi"/>
          <w:sz w:val="24"/>
        </w:rPr>
        <w:t>WRC</w:t>
      </w:r>
      <w:r w:rsidR="008B41E5" w:rsidRPr="00AE4E3F">
        <w:rPr>
          <w:rFonts w:asciiTheme="minorHAnsi" w:hAnsiTheme="minorHAnsi" w:cstheme="minorHAnsi"/>
          <w:sz w:val="24"/>
        </w:rPr>
        <w:t xml:space="preserve"> entrance</w:t>
      </w:r>
      <w:r w:rsidRPr="00AE4E3F">
        <w:rPr>
          <w:rFonts w:asciiTheme="minorHAnsi" w:hAnsiTheme="minorHAnsi" w:cstheme="minorHAnsi"/>
          <w:sz w:val="24"/>
        </w:rPr>
        <w:t xml:space="preserve"> may also be used</w:t>
      </w:r>
      <w:r w:rsidR="008B41E5" w:rsidRPr="00AE4E3F">
        <w:rPr>
          <w:rFonts w:asciiTheme="minorHAnsi" w:hAnsiTheme="minorHAnsi" w:cstheme="minorHAnsi"/>
          <w:sz w:val="24"/>
        </w:rPr>
        <w:t xml:space="preserve">.  </w:t>
      </w:r>
    </w:p>
    <w:p w14:paraId="7D62F107" w14:textId="6DE8F3B8" w:rsidR="00B44545" w:rsidRPr="00AE4E3F" w:rsidRDefault="00DC528D" w:rsidP="00A34F1C">
      <w:pPr>
        <w:rPr>
          <w:rFonts w:asciiTheme="minorHAnsi" w:hAnsiTheme="minorHAnsi" w:cstheme="minorHAnsi"/>
          <w:sz w:val="24"/>
        </w:rPr>
      </w:pPr>
      <w:r w:rsidRPr="00AE4E3F">
        <w:rPr>
          <w:rFonts w:asciiTheme="minorHAnsi" w:hAnsiTheme="minorHAnsi" w:cstheme="minorHAnsi"/>
          <w:sz w:val="24"/>
        </w:rPr>
        <w:t xml:space="preserve">Disability access and </w:t>
      </w:r>
      <w:r w:rsidR="0063394D" w:rsidRPr="00AE4E3F">
        <w:rPr>
          <w:rFonts w:asciiTheme="minorHAnsi" w:hAnsiTheme="minorHAnsi" w:cstheme="minorHAnsi"/>
          <w:sz w:val="24"/>
        </w:rPr>
        <w:t xml:space="preserve">individuals needing to </w:t>
      </w:r>
      <w:r w:rsidRPr="00AE4E3F">
        <w:rPr>
          <w:rFonts w:asciiTheme="minorHAnsi" w:hAnsiTheme="minorHAnsi" w:cstheme="minorHAnsi"/>
          <w:sz w:val="24"/>
        </w:rPr>
        <w:t>use</w:t>
      </w:r>
      <w:r w:rsidR="0063394D" w:rsidRPr="00AE4E3F">
        <w:rPr>
          <w:rFonts w:asciiTheme="minorHAnsi" w:hAnsiTheme="minorHAnsi" w:cstheme="minorHAnsi"/>
          <w:sz w:val="24"/>
        </w:rPr>
        <w:t xml:space="preserve"> the </w:t>
      </w:r>
      <w:r w:rsidR="005F5D0D" w:rsidRPr="00AE4E3F">
        <w:rPr>
          <w:rFonts w:asciiTheme="minorHAnsi" w:hAnsiTheme="minorHAnsi" w:cstheme="minorHAnsi"/>
          <w:sz w:val="24"/>
        </w:rPr>
        <w:t>elevator</w:t>
      </w:r>
      <w:r w:rsidR="0063394D" w:rsidRPr="00AE4E3F">
        <w:rPr>
          <w:rFonts w:asciiTheme="minorHAnsi" w:hAnsiTheme="minorHAnsi" w:cstheme="minorHAnsi"/>
          <w:sz w:val="24"/>
        </w:rPr>
        <w:t xml:space="preserve"> </w:t>
      </w:r>
      <w:r w:rsidR="00B369F8" w:rsidRPr="00AE4E3F">
        <w:rPr>
          <w:rFonts w:asciiTheme="minorHAnsi" w:hAnsiTheme="minorHAnsi" w:cstheme="minorHAnsi"/>
          <w:sz w:val="24"/>
        </w:rPr>
        <w:t>should</w:t>
      </w:r>
      <w:r w:rsidR="0063394D" w:rsidRPr="00AE4E3F">
        <w:rPr>
          <w:rFonts w:asciiTheme="minorHAnsi" w:hAnsiTheme="minorHAnsi" w:cstheme="minorHAnsi"/>
          <w:sz w:val="24"/>
        </w:rPr>
        <w:t xml:space="preserve"> en</w:t>
      </w:r>
      <w:r w:rsidRPr="00AE4E3F">
        <w:rPr>
          <w:rFonts w:asciiTheme="minorHAnsi" w:hAnsiTheme="minorHAnsi" w:cstheme="minorHAnsi"/>
          <w:sz w:val="24"/>
        </w:rPr>
        <w:t>ter the m</w:t>
      </w:r>
      <w:r w:rsidR="0063394D" w:rsidRPr="00AE4E3F">
        <w:rPr>
          <w:rFonts w:asciiTheme="minorHAnsi" w:hAnsiTheme="minorHAnsi" w:cstheme="minorHAnsi"/>
          <w:sz w:val="24"/>
        </w:rPr>
        <w:t>ain WRC entrance</w:t>
      </w:r>
      <w:r w:rsidRPr="00AE4E3F">
        <w:rPr>
          <w:rFonts w:asciiTheme="minorHAnsi" w:hAnsiTheme="minorHAnsi" w:cstheme="minorHAnsi"/>
          <w:sz w:val="24"/>
        </w:rPr>
        <w:t>.</w:t>
      </w:r>
      <w:r w:rsidR="007314DC" w:rsidRPr="00AE4E3F">
        <w:rPr>
          <w:rFonts w:asciiTheme="minorHAnsi" w:hAnsiTheme="minorHAnsi" w:cstheme="minorHAnsi"/>
          <w:sz w:val="24"/>
        </w:rPr>
        <w:t xml:space="preserve"> </w:t>
      </w:r>
    </w:p>
    <w:p w14:paraId="54CA2D90" w14:textId="286C327F" w:rsidR="00EC5D91" w:rsidRPr="00AE4E3F" w:rsidRDefault="006B4C11" w:rsidP="00A34F1C">
      <w:pPr>
        <w:rPr>
          <w:rFonts w:asciiTheme="minorHAnsi" w:hAnsiTheme="minorHAnsi" w:cstheme="minorHAnsi"/>
          <w:sz w:val="24"/>
        </w:rPr>
      </w:pPr>
      <w:r>
        <w:rPr>
          <w:rFonts w:asciiTheme="minorHAnsi" w:hAnsiTheme="minorHAnsi" w:cstheme="minorHAnsi"/>
          <w:sz w:val="24"/>
        </w:rPr>
        <w:t xml:space="preserve">Exiting </w:t>
      </w:r>
      <w:r w:rsidR="00870CEB">
        <w:rPr>
          <w:rFonts w:asciiTheme="minorHAnsi" w:hAnsiTheme="minorHAnsi" w:cstheme="minorHAnsi"/>
          <w:sz w:val="24"/>
        </w:rPr>
        <w:t>the</w:t>
      </w:r>
      <w:r w:rsidR="00B44545" w:rsidRPr="00AE4E3F">
        <w:rPr>
          <w:rFonts w:asciiTheme="minorHAnsi" w:hAnsiTheme="minorHAnsi" w:cstheme="minorHAnsi"/>
          <w:sz w:val="24"/>
        </w:rPr>
        <w:t xml:space="preserve"> </w:t>
      </w:r>
      <w:r w:rsidR="00B369F8" w:rsidRPr="00AE4E3F">
        <w:rPr>
          <w:rFonts w:asciiTheme="minorHAnsi" w:hAnsiTheme="minorHAnsi" w:cstheme="minorHAnsi"/>
          <w:sz w:val="24"/>
        </w:rPr>
        <w:t>W</w:t>
      </w:r>
      <w:r w:rsidR="00B44545" w:rsidRPr="00AE4E3F">
        <w:rPr>
          <w:rFonts w:asciiTheme="minorHAnsi" w:hAnsiTheme="minorHAnsi" w:cstheme="minorHAnsi"/>
          <w:sz w:val="24"/>
        </w:rPr>
        <w:t xml:space="preserve">ellness and </w:t>
      </w:r>
      <w:r w:rsidR="00B369F8" w:rsidRPr="00AE4E3F">
        <w:rPr>
          <w:rFonts w:asciiTheme="minorHAnsi" w:hAnsiTheme="minorHAnsi" w:cstheme="minorHAnsi"/>
          <w:sz w:val="24"/>
        </w:rPr>
        <w:t xml:space="preserve">Recreation </w:t>
      </w:r>
      <w:r w:rsidR="0059523B" w:rsidRPr="00AE4E3F">
        <w:rPr>
          <w:rFonts w:asciiTheme="minorHAnsi" w:hAnsiTheme="minorHAnsi" w:cstheme="minorHAnsi"/>
          <w:sz w:val="24"/>
        </w:rPr>
        <w:t xml:space="preserve">Center </w:t>
      </w:r>
      <w:r>
        <w:rPr>
          <w:rFonts w:asciiTheme="minorHAnsi" w:hAnsiTheme="minorHAnsi" w:cstheme="minorHAnsi"/>
          <w:sz w:val="24"/>
        </w:rPr>
        <w:t xml:space="preserve">must be </w:t>
      </w:r>
      <w:r w:rsidR="00B44545" w:rsidRPr="00AE4E3F">
        <w:rPr>
          <w:rFonts w:asciiTheme="minorHAnsi" w:hAnsiTheme="minorHAnsi" w:cstheme="minorHAnsi"/>
          <w:sz w:val="24"/>
        </w:rPr>
        <w:t>through the main</w:t>
      </w:r>
      <w:r w:rsidR="0059523B" w:rsidRPr="00AE4E3F">
        <w:rPr>
          <w:rFonts w:asciiTheme="minorHAnsi" w:hAnsiTheme="minorHAnsi" w:cstheme="minorHAnsi"/>
          <w:sz w:val="24"/>
        </w:rPr>
        <w:t xml:space="preserve"> </w:t>
      </w:r>
      <w:r w:rsidR="00B44545" w:rsidRPr="00AE4E3F">
        <w:rPr>
          <w:rFonts w:asciiTheme="minorHAnsi" w:hAnsiTheme="minorHAnsi" w:cstheme="minorHAnsi"/>
          <w:sz w:val="24"/>
        </w:rPr>
        <w:t>entrance</w:t>
      </w:r>
      <w:r>
        <w:rPr>
          <w:rFonts w:asciiTheme="minorHAnsi" w:hAnsiTheme="minorHAnsi" w:cstheme="minorHAnsi"/>
          <w:sz w:val="24"/>
        </w:rPr>
        <w:t xml:space="preserve"> by the Member Services front desk</w:t>
      </w:r>
      <w:r w:rsidR="00B44545" w:rsidRPr="00AE4E3F">
        <w:rPr>
          <w:rFonts w:asciiTheme="minorHAnsi" w:hAnsiTheme="minorHAnsi" w:cstheme="minorHAnsi"/>
          <w:sz w:val="24"/>
        </w:rPr>
        <w:t>.</w:t>
      </w:r>
    </w:p>
    <w:p w14:paraId="6B42BDEF" w14:textId="3C007ACB" w:rsidR="00EC5D91" w:rsidRPr="00AE4E3F" w:rsidRDefault="00B44545" w:rsidP="00A34F1C">
      <w:pPr>
        <w:rPr>
          <w:rFonts w:asciiTheme="minorHAnsi" w:hAnsiTheme="minorHAnsi" w:cstheme="minorHAnsi"/>
          <w:sz w:val="24"/>
        </w:rPr>
      </w:pPr>
      <w:r w:rsidRPr="00AE4E3F">
        <w:rPr>
          <w:rFonts w:asciiTheme="minorHAnsi" w:hAnsiTheme="minorHAnsi" w:cstheme="minorHAnsi"/>
          <w:sz w:val="24"/>
        </w:rPr>
        <w:t xml:space="preserve">Exiting </w:t>
      </w:r>
      <w:r w:rsidR="00215310" w:rsidRPr="00AE4E3F">
        <w:rPr>
          <w:rFonts w:asciiTheme="minorHAnsi" w:hAnsiTheme="minorHAnsi" w:cstheme="minorHAnsi"/>
          <w:sz w:val="24"/>
        </w:rPr>
        <w:t xml:space="preserve">Counseling and Student Health Services </w:t>
      </w:r>
      <w:r w:rsidR="0059523B" w:rsidRPr="00AE4E3F">
        <w:rPr>
          <w:rFonts w:asciiTheme="minorHAnsi" w:hAnsiTheme="minorHAnsi" w:cstheme="minorHAnsi"/>
          <w:sz w:val="24"/>
        </w:rPr>
        <w:t xml:space="preserve">should be through the designated </w:t>
      </w:r>
      <w:r w:rsidR="006B4C11">
        <w:rPr>
          <w:rFonts w:asciiTheme="minorHAnsi" w:hAnsiTheme="minorHAnsi" w:cstheme="minorHAnsi"/>
          <w:sz w:val="24"/>
        </w:rPr>
        <w:t>w</w:t>
      </w:r>
      <w:r w:rsidR="006B4C11" w:rsidRPr="00AE4E3F">
        <w:rPr>
          <w:rFonts w:asciiTheme="minorHAnsi" w:hAnsiTheme="minorHAnsi" w:cstheme="minorHAnsi"/>
          <w:sz w:val="24"/>
        </w:rPr>
        <w:t xml:space="preserve">est </w:t>
      </w:r>
      <w:r w:rsidR="006B4C11">
        <w:rPr>
          <w:rFonts w:asciiTheme="minorHAnsi" w:hAnsiTheme="minorHAnsi" w:cstheme="minorHAnsi"/>
          <w:sz w:val="24"/>
        </w:rPr>
        <w:t>e</w:t>
      </w:r>
      <w:r w:rsidR="006B4C11" w:rsidRPr="00AE4E3F">
        <w:rPr>
          <w:rFonts w:asciiTheme="minorHAnsi" w:hAnsiTheme="minorHAnsi" w:cstheme="minorHAnsi"/>
          <w:sz w:val="24"/>
        </w:rPr>
        <w:t>ntrance</w:t>
      </w:r>
      <w:r w:rsidR="0059523B" w:rsidRPr="00AE4E3F">
        <w:rPr>
          <w:rFonts w:asciiTheme="minorHAnsi" w:hAnsiTheme="minorHAnsi" w:cstheme="minorHAnsi"/>
          <w:sz w:val="24"/>
        </w:rPr>
        <w:t>.  The main WRC entrance may also be used.</w:t>
      </w:r>
    </w:p>
    <w:p w14:paraId="7A7D64BE" w14:textId="10BB406B" w:rsidR="00F25306" w:rsidRDefault="00F25306" w:rsidP="001F2D1D">
      <w:pPr>
        <w:spacing w:after="100" w:afterAutospacing="1"/>
        <w:rPr>
          <w:rFonts w:asciiTheme="minorHAnsi" w:hAnsiTheme="minorHAnsi" w:cstheme="minorHAnsi"/>
          <w:b/>
          <w:sz w:val="24"/>
        </w:rPr>
      </w:pPr>
      <w:r>
        <w:rPr>
          <w:rFonts w:asciiTheme="minorHAnsi" w:hAnsiTheme="minorHAnsi" w:cstheme="minorHAnsi"/>
          <w:b/>
          <w:sz w:val="24"/>
        </w:rPr>
        <w:t xml:space="preserve">Emergency Exit </w:t>
      </w:r>
    </w:p>
    <w:p w14:paraId="378ED505" w14:textId="1F1FAF7F" w:rsidR="00632428" w:rsidRPr="00632428" w:rsidRDefault="00632428" w:rsidP="00632428">
      <w:pPr>
        <w:spacing w:after="100" w:afterAutospacing="1"/>
        <w:rPr>
          <w:rFonts w:asciiTheme="minorHAnsi" w:hAnsiTheme="minorHAnsi" w:cstheme="minorHAnsi"/>
          <w:sz w:val="24"/>
        </w:rPr>
      </w:pPr>
      <w:r w:rsidRPr="00632428">
        <w:rPr>
          <w:rFonts w:asciiTheme="minorHAnsi" w:hAnsiTheme="minorHAnsi" w:cstheme="minorHAnsi"/>
          <w:sz w:val="24"/>
        </w:rPr>
        <w:t xml:space="preserve">The </w:t>
      </w:r>
      <w:r w:rsidR="00611379" w:rsidRPr="00632428">
        <w:rPr>
          <w:rFonts w:asciiTheme="minorHAnsi" w:hAnsiTheme="minorHAnsi" w:cstheme="minorHAnsi"/>
          <w:sz w:val="24"/>
        </w:rPr>
        <w:t>Professional Staff</w:t>
      </w:r>
      <w:r w:rsidR="00611379">
        <w:rPr>
          <w:rFonts w:asciiTheme="minorHAnsi" w:hAnsiTheme="minorHAnsi" w:cstheme="minorHAnsi"/>
          <w:sz w:val="24"/>
        </w:rPr>
        <w:t xml:space="preserve">, </w:t>
      </w:r>
      <w:r w:rsidR="00B369F8">
        <w:rPr>
          <w:rFonts w:asciiTheme="minorHAnsi" w:hAnsiTheme="minorHAnsi" w:cstheme="minorHAnsi"/>
          <w:sz w:val="24"/>
        </w:rPr>
        <w:t>Op</w:t>
      </w:r>
      <w:r w:rsidR="00495569">
        <w:rPr>
          <w:rFonts w:asciiTheme="minorHAnsi" w:hAnsiTheme="minorHAnsi" w:cstheme="minorHAnsi"/>
          <w:sz w:val="24"/>
        </w:rPr>
        <w:t>eration</w:t>
      </w:r>
      <w:r w:rsidRPr="00632428">
        <w:rPr>
          <w:rFonts w:asciiTheme="minorHAnsi" w:hAnsiTheme="minorHAnsi" w:cstheme="minorHAnsi"/>
          <w:sz w:val="24"/>
        </w:rPr>
        <w:t xml:space="preserve"> Supervisors, </w:t>
      </w:r>
      <w:r w:rsidR="00611379">
        <w:rPr>
          <w:rFonts w:asciiTheme="minorHAnsi" w:hAnsiTheme="minorHAnsi" w:cstheme="minorHAnsi"/>
          <w:sz w:val="24"/>
        </w:rPr>
        <w:t xml:space="preserve">and/or </w:t>
      </w:r>
      <w:r w:rsidRPr="00632428">
        <w:rPr>
          <w:rFonts w:asciiTheme="minorHAnsi" w:hAnsiTheme="minorHAnsi" w:cstheme="minorHAnsi"/>
          <w:sz w:val="24"/>
        </w:rPr>
        <w:t>Graduate Assistants, will direct all e</w:t>
      </w:r>
      <w:r w:rsidR="00B369F8">
        <w:rPr>
          <w:rFonts w:asciiTheme="minorHAnsi" w:hAnsiTheme="minorHAnsi" w:cstheme="minorHAnsi"/>
          <w:sz w:val="24"/>
        </w:rPr>
        <w:t xml:space="preserve">mergency evacuation procedures. </w:t>
      </w:r>
      <w:r w:rsidRPr="00632428">
        <w:rPr>
          <w:rFonts w:asciiTheme="minorHAnsi" w:hAnsiTheme="minorHAnsi" w:cstheme="minorHAnsi"/>
          <w:sz w:val="24"/>
        </w:rPr>
        <w:t xml:space="preserve">ALL individuals must exit a university facility during ANY emergency </w:t>
      </w:r>
      <w:r w:rsidR="00611379">
        <w:rPr>
          <w:rFonts w:asciiTheme="minorHAnsi" w:hAnsiTheme="minorHAnsi" w:cstheme="minorHAnsi"/>
          <w:sz w:val="24"/>
        </w:rPr>
        <w:t xml:space="preserve">evacuation </w:t>
      </w:r>
      <w:r w:rsidRPr="00632428">
        <w:rPr>
          <w:rFonts w:asciiTheme="minorHAnsi" w:hAnsiTheme="minorHAnsi" w:cstheme="minorHAnsi"/>
          <w:sz w:val="24"/>
        </w:rPr>
        <w:t>situation.</w:t>
      </w:r>
    </w:p>
    <w:p w14:paraId="7D8EEE5D" w14:textId="14496321" w:rsidR="00632428" w:rsidRPr="00632428" w:rsidRDefault="00632428" w:rsidP="00632428">
      <w:pPr>
        <w:spacing w:after="100" w:afterAutospacing="1"/>
        <w:rPr>
          <w:rFonts w:asciiTheme="minorHAnsi" w:hAnsiTheme="minorHAnsi" w:cstheme="minorHAnsi"/>
          <w:sz w:val="24"/>
        </w:rPr>
      </w:pPr>
      <w:r w:rsidRPr="00632428">
        <w:rPr>
          <w:rFonts w:asciiTheme="minorHAnsi" w:hAnsiTheme="minorHAnsi" w:cstheme="minorHAnsi"/>
          <w:sz w:val="24"/>
        </w:rPr>
        <w:t>Once outside</w:t>
      </w:r>
      <w:r>
        <w:rPr>
          <w:rFonts w:asciiTheme="minorHAnsi" w:hAnsiTheme="minorHAnsi" w:cstheme="minorHAnsi"/>
          <w:sz w:val="24"/>
        </w:rPr>
        <w:t xml:space="preserve"> the facility</w:t>
      </w:r>
      <w:r w:rsidRPr="00632428">
        <w:rPr>
          <w:rFonts w:asciiTheme="minorHAnsi" w:hAnsiTheme="minorHAnsi" w:cstheme="minorHAnsi"/>
          <w:sz w:val="24"/>
        </w:rPr>
        <w:t xml:space="preserve">, patrons </w:t>
      </w:r>
      <w:r>
        <w:rPr>
          <w:rFonts w:asciiTheme="minorHAnsi" w:hAnsiTheme="minorHAnsi" w:cstheme="minorHAnsi"/>
          <w:sz w:val="24"/>
        </w:rPr>
        <w:t xml:space="preserve">must move </w:t>
      </w:r>
      <w:r w:rsidR="00B369F8">
        <w:rPr>
          <w:rFonts w:asciiTheme="minorHAnsi" w:hAnsiTheme="minorHAnsi" w:cstheme="minorHAnsi"/>
          <w:sz w:val="24"/>
        </w:rPr>
        <w:t>to the athletic field parking</w:t>
      </w:r>
      <w:r w:rsidR="001F2D1D">
        <w:rPr>
          <w:rFonts w:asciiTheme="minorHAnsi" w:hAnsiTheme="minorHAnsi" w:cstheme="minorHAnsi"/>
          <w:sz w:val="24"/>
        </w:rPr>
        <w:t xml:space="preserve"> lot</w:t>
      </w:r>
      <w:r w:rsidRPr="00632428">
        <w:rPr>
          <w:rFonts w:asciiTheme="minorHAnsi" w:hAnsiTheme="minorHAnsi" w:cstheme="minorHAnsi"/>
          <w:sz w:val="24"/>
        </w:rPr>
        <w:t xml:space="preserve">.  Do not use the elevator during a fire alarm.  Once outside, </w:t>
      </w:r>
      <w:r w:rsidR="00611379">
        <w:rPr>
          <w:rFonts w:asciiTheme="minorHAnsi" w:hAnsiTheme="minorHAnsi" w:cstheme="minorHAnsi"/>
          <w:sz w:val="24"/>
        </w:rPr>
        <w:t>U</w:t>
      </w:r>
      <w:r w:rsidR="00611379" w:rsidRPr="00632428">
        <w:rPr>
          <w:rFonts w:asciiTheme="minorHAnsi" w:hAnsiTheme="minorHAnsi" w:cstheme="minorHAnsi"/>
          <w:sz w:val="24"/>
        </w:rPr>
        <w:t xml:space="preserve">niversity </w:t>
      </w:r>
      <w:r w:rsidRPr="00632428">
        <w:rPr>
          <w:rFonts w:asciiTheme="minorHAnsi" w:hAnsiTheme="minorHAnsi" w:cstheme="minorHAnsi"/>
          <w:sz w:val="24"/>
        </w:rPr>
        <w:t>representatives or emergency personnel will provide further instructions</w:t>
      </w:r>
      <w:r w:rsidR="00611379">
        <w:rPr>
          <w:rFonts w:asciiTheme="minorHAnsi" w:hAnsiTheme="minorHAnsi" w:cstheme="minorHAnsi"/>
          <w:sz w:val="24"/>
        </w:rPr>
        <w:t>.</w:t>
      </w:r>
      <w:r w:rsidRPr="00632428">
        <w:rPr>
          <w:rFonts w:asciiTheme="minorHAnsi" w:hAnsiTheme="minorHAnsi" w:cstheme="minorHAnsi"/>
          <w:sz w:val="24"/>
        </w:rPr>
        <w:t xml:space="preserve"> </w:t>
      </w:r>
    </w:p>
    <w:p w14:paraId="6F5B65E9" w14:textId="77777777" w:rsidR="00B44545" w:rsidRPr="00255725" w:rsidRDefault="00B44545" w:rsidP="00B44545">
      <w:pPr>
        <w:rPr>
          <w:rFonts w:asciiTheme="minorHAnsi" w:hAnsiTheme="minorHAnsi" w:cstheme="minorHAnsi"/>
          <w:sz w:val="24"/>
        </w:rPr>
      </w:pPr>
    </w:p>
    <w:p w14:paraId="20618CDD" w14:textId="77777777" w:rsidR="0056269A" w:rsidRPr="00255725" w:rsidRDefault="0056269A" w:rsidP="00835C24">
      <w:pPr>
        <w:pStyle w:val="PartTitle"/>
        <w:framePr w:wrap="notBeside"/>
        <w:spacing w:after="0"/>
      </w:pPr>
      <w:r w:rsidRPr="00255725">
        <w:lastRenderedPageBreak/>
        <w:t>Section</w:t>
      </w:r>
    </w:p>
    <w:p w14:paraId="5965BF71" w14:textId="77777777" w:rsidR="0056269A" w:rsidRPr="00255725" w:rsidRDefault="0056269A" w:rsidP="00835C24">
      <w:pPr>
        <w:pStyle w:val="PartLabel"/>
        <w:framePr w:wrap="notBeside"/>
        <w:spacing w:after="0"/>
      </w:pPr>
      <w:r w:rsidRPr="00255725">
        <w:t>3</w:t>
      </w:r>
    </w:p>
    <w:p w14:paraId="2F6E44FE" w14:textId="77777777" w:rsidR="0056269A" w:rsidRPr="00255725" w:rsidRDefault="0056269A" w:rsidP="0056269A">
      <w:pPr>
        <w:pStyle w:val="ChapterTitle"/>
        <w:spacing w:before="100" w:beforeAutospacing="1" w:after="100" w:line="0" w:lineRule="atLeast"/>
        <w:ind w:left="0" w:right="0"/>
      </w:pPr>
      <w:bookmarkStart w:id="15" w:name="Membership"/>
      <w:bookmarkEnd w:id="15"/>
      <w:r w:rsidRPr="00255725">
        <w:t>Membership</w:t>
      </w:r>
    </w:p>
    <w:p w14:paraId="3459902D" w14:textId="77777777" w:rsidR="0056269A" w:rsidRPr="007D3B10" w:rsidRDefault="0056269A" w:rsidP="00560E24">
      <w:pPr>
        <w:pStyle w:val="ChapterSubtitle"/>
        <w:spacing w:after="240"/>
        <w:rPr>
          <w:i w:val="0"/>
          <w:sz w:val="16"/>
        </w:rPr>
      </w:pPr>
    </w:p>
    <w:p w14:paraId="6AFCE842" w14:textId="77777777" w:rsidR="0056269A" w:rsidRPr="00255725" w:rsidRDefault="00BF1257" w:rsidP="008D08A7">
      <w:pPr>
        <w:numPr>
          <w:ilvl w:val="0"/>
          <w:numId w:val="4"/>
        </w:numPr>
        <w:spacing w:after="100" w:afterAutospacing="1"/>
        <w:rPr>
          <w:rFonts w:asciiTheme="minorHAnsi" w:hAnsiTheme="minorHAnsi" w:cstheme="minorHAnsi"/>
          <w:b/>
          <w:sz w:val="24"/>
        </w:rPr>
      </w:pPr>
      <w:bookmarkStart w:id="16" w:name="Membership_Eligibility"/>
      <w:bookmarkEnd w:id="16"/>
      <w:r w:rsidRPr="00255725">
        <w:rPr>
          <w:rFonts w:asciiTheme="minorHAnsi" w:hAnsiTheme="minorHAnsi" w:cstheme="minorHAnsi"/>
          <w:b/>
          <w:sz w:val="24"/>
        </w:rPr>
        <w:t xml:space="preserve">Member </w:t>
      </w:r>
      <w:r w:rsidR="00835C24" w:rsidRPr="00255725">
        <w:rPr>
          <w:rFonts w:asciiTheme="minorHAnsi" w:hAnsiTheme="minorHAnsi" w:cstheme="minorHAnsi"/>
          <w:b/>
          <w:sz w:val="24"/>
        </w:rPr>
        <w:t>Eligibility</w:t>
      </w:r>
    </w:p>
    <w:p w14:paraId="03672AFC" w14:textId="6F570CD0" w:rsidR="00AB323F" w:rsidRPr="00255725" w:rsidRDefault="007239C0" w:rsidP="00A67FC9">
      <w:pPr>
        <w:spacing w:after="360"/>
        <w:rPr>
          <w:rFonts w:asciiTheme="minorHAnsi" w:hAnsiTheme="minorHAnsi" w:cstheme="minorHAnsi"/>
          <w:b/>
          <w:sz w:val="24"/>
        </w:rPr>
      </w:pPr>
      <w:r w:rsidRPr="00255725">
        <w:rPr>
          <w:rFonts w:asciiTheme="minorHAnsi" w:hAnsiTheme="minorHAnsi" w:cstheme="minorHAnsi"/>
          <w:sz w:val="24"/>
        </w:rPr>
        <w:t xml:space="preserve">Membership to the </w:t>
      </w:r>
      <w:r w:rsidR="00C243B7" w:rsidRPr="00255725">
        <w:rPr>
          <w:rFonts w:asciiTheme="minorHAnsi" w:hAnsiTheme="minorHAnsi" w:cstheme="minorHAnsi"/>
          <w:sz w:val="24"/>
        </w:rPr>
        <w:t>WRC</w:t>
      </w:r>
      <w:r w:rsidRPr="00255725">
        <w:rPr>
          <w:rFonts w:asciiTheme="minorHAnsi" w:hAnsiTheme="minorHAnsi" w:cstheme="minorHAnsi"/>
          <w:sz w:val="24"/>
        </w:rPr>
        <w:t xml:space="preserve"> for current </w:t>
      </w:r>
      <w:r w:rsidR="00400750">
        <w:rPr>
          <w:rFonts w:asciiTheme="minorHAnsi" w:hAnsiTheme="minorHAnsi" w:cstheme="minorHAnsi"/>
          <w:sz w:val="24"/>
        </w:rPr>
        <w:t xml:space="preserve">GC </w:t>
      </w:r>
      <w:r w:rsidRPr="00255725">
        <w:rPr>
          <w:rFonts w:asciiTheme="minorHAnsi" w:hAnsiTheme="minorHAnsi" w:cstheme="minorHAnsi"/>
          <w:sz w:val="24"/>
        </w:rPr>
        <w:t xml:space="preserve">students is included in </w:t>
      </w:r>
      <w:r w:rsidR="002B4C98" w:rsidRPr="00255725">
        <w:rPr>
          <w:rFonts w:asciiTheme="minorHAnsi" w:hAnsiTheme="minorHAnsi" w:cstheme="minorHAnsi"/>
          <w:sz w:val="24"/>
        </w:rPr>
        <w:t xml:space="preserve">the </w:t>
      </w:r>
      <w:r w:rsidR="00400750">
        <w:rPr>
          <w:rFonts w:asciiTheme="minorHAnsi" w:hAnsiTheme="minorHAnsi" w:cstheme="minorHAnsi"/>
          <w:sz w:val="24"/>
        </w:rPr>
        <w:t xml:space="preserve">mandatory </w:t>
      </w:r>
      <w:r w:rsidR="00A6637F">
        <w:rPr>
          <w:rFonts w:asciiTheme="minorHAnsi" w:hAnsiTheme="minorHAnsi" w:cstheme="minorHAnsi"/>
          <w:sz w:val="24"/>
        </w:rPr>
        <w:t>student fees. M</w:t>
      </w:r>
      <w:r w:rsidRPr="00255725">
        <w:rPr>
          <w:rFonts w:asciiTheme="minorHAnsi" w:hAnsiTheme="minorHAnsi" w:cstheme="minorHAnsi"/>
          <w:sz w:val="24"/>
        </w:rPr>
        <w:t xml:space="preserve">emberships are </w:t>
      </w:r>
      <w:r w:rsidR="00C243B7" w:rsidRPr="00255725">
        <w:rPr>
          <w:rFonts w:asciiTheme="minorHAnsi" w:hAnsiTheme="minorHAnsi" w:cstheme="minorHAnsi"/>
          <w:sz w:val="24"/>
        </w:rPr>
        <w:t>available</w:t>
      </w:r>
      <w:r w:rsidRPr="00255725">
        <w:rPr>
          <w:rFonts w:asciiTheme="minorHAnsi" w:hAnsiTheme="minorHAnsi" w:cstheme="minorHAnsi"/>
          <w:sz w:val="24"/>
        </w:rPr>
        <w:t xml:space="preserve"> to </w:t>
      </w:r>
      <w:r w:rsidR="00C243B7" w:rsidRPr="00255725">
        <w:rPr>
          <w:rFonts w:asciiTheme="minorHAnsi" w:hAnsiTheme="minorHAnsi" w:cstheme="minorHAnsi"/>
          <w:sz w:val="24"/>
        </w:rPr>
        <w:t xml:space="preserve">GC employees and </w:t>
      </w:r>
      <w:r w:rsidR="00A872B1" w:rsidRPr="00255725">
        <w:rPr>
          <w:rFonts w:asciiTheme="minorHAnsi" w:hAnsiTheme="minorHAnsi" w:cstheme="minorHAnsi"/>
          <w:sz w:val="24"/>
        </w:rPr>
        <w:t xml:space="preserve">community </w:t>
      </w:r>
      <w:r w:rsidR="00B056E5" w:rsidRPr="00255725">
        <w:rPr>
          <w:rFonts w:asciiTheme="minorHAnsi" w:hAnsiTheme="minorHAnsi" w:cstheme="minorHAnsi"/>
          <w:sz w:val="24"/>
        </w:rPr>
        <w:t xml:space="preserve">patrons </w:t>
      </w:r>
      <w:r w:rsidR="00D53E37">
        <w:rPr>
          <w:rFonts w:asciiTheme="minorHAnsi" w:hAnsiTheme="minorHAnsi" w:cstheme="minorHAnsi"/>
          <w:sz w:val="24"/>
        </w:rPr>
        <w:t>18</w:t>
      </w:r>
      <w:r w:rsidR="00A23481" w:rsidRPr="00255725">
        <w:rPr>
          <w:rFonts w:asciiTheme="minorHAnsi" w:hAnsiTheme="minorHAnsi" w:cstheme="minorHAnsi"/>
          <w:sz w:val="24"/>
        </w:rPr>
        <w:t xml:space="preserve"> years and older.</w:t>
      </w:r>
      <w:r w:rsidR="0097220C">
        <w:rPr>
          <w:rFonts w:asciiTheme="minorHAnsi" w:hAnsiTheme="minorHAnsi" w:cstheme="minorHAnsi"/>
          <w:sz w:val="24"/>
        </w:rPr>
        <w:t xml:space="preserve"> </w:t>
      </w:r>
      <w:r w:rsidR="00A23481" w:rsidRPr="00255725">
        <w:rPr>
          <w:rFonts w:asciiTheme="minorHAnsi" w:hAnsiTheme="minorHAnsi" w:cstheme="minorHAnsi"/>
          <w:sz w:val="24"/>
        </w:rPr>
        <w:t xml:space="preserve"> </w:t>
      </w:r>
      <w:r w:rsidR="0049760E" w:rsidRPr="00255725">
        <w:rPr>
          <w:rFonts w:asciiTheme="minorHAnsi" w:hAnsiTheme="minorHAnsi" w:cstheme="minorHAnsi"/>
          <w:sz w:val="24"/>
        </w:rPr>
        <w:t xml:space="preserve">Segmented memberships </w:t>
      </w:r>
      <w:r w:rsidR="00A23481" w:rsidRPr="00255725">
        <w:rPr>
          <w:rFonts w:asciiTheme="minorHAnsi" w:hAnsiTheme="minorHAnsi" w:cstheme="minorHAnsi"/>
          <w:sz w:val="24"/>
        </w:rPr>
        <w:t xml:space="preserve">are </w:t>
      </w:r>
      <w:r w:rsidR="0049760E" w:rsidRPr="00255725">
        <w:rPr>
          <w:rFonts w:asciiTheme="minorHAnsi" w:hAnsiTheme="minorHAnsi" w:cstheme="minorHAnsi"/>
          <w:sz w:val="24"/>
        </w:rPr>
        <w:t xml:space="preserve">not available (i.e. </w:t>
      </w:r>
      <w:r w:rsidR="002808E6" w:rsidRPr="00255725">
        <w:rPr>
          <w:rFonts w:asciiTheme="minorHAnsi" w:hAnsiTheme="minorHAnsi" w:cstheme="minorHAnsi"/>
          <w:sz w:val="24"/>
        </w:rPr>
        <w:t xml:space="preserve">pool </w:t>
      </w:r>
      <w:r w:rsidR="00F25306">
        <w:rPr>
          <w:rFonts w:asciiTheme="minorHAnsi" w:hAnsiTheme="minorHAnsi" w:cstheme="minorHAnsi"/>
          <w:sz w:val="24"/>
        </w:rPr>
        <w:t xml:space="preserve">only, group fitness only, track only, etc.). </w:t>
      </w:r>
      <w:r w:rsidR="0056598D" w:rsidRPr="00255725">
        <w:rPr>
          <w:rFonts w:asciiTheme="minorHAnsi" w:hAnsiTheme="minorHAnsi" w:cstheme="minorHAnsi"/>
          <w:sz w:val="24"/>
        </w:rPr>
        <w:t xml:space="preserve">All memberships require </w:t>
      </w:r>
      <w:r w:rsidR="00F25306">
        <w:rPr>
          <w:rFonts w:asciiTheme="minorHAnsi" w:hAnsiTheme="minorHAnsi" w:cstheme="minorHAnsi"/>
          <w:sz w:val="24"/>
        </w:rPr>
        <w:t xml:space="preserve">completion of </w:t>
      </w:r>
      <w:r w:rsidR="00F25306" w:rsidRPr="00AC4E67">
        <w:rPr>
          <w:rFonts w:asciiTheme="minorHAnsi" w:hAnsiTheme="minorHAnsi" w:cstheme="minorHAnsi"/>
          <w:sz w:val="24"/>
        </w:rPr>
        <w:t>Facility Usage Forms</w:t>
      </w:r>
      <w:r w:rsidR="00B31606">
        <w:rPr>
          <w:rFonts w:asciiTheme="minorHAnsi" w:hAnsiTheme="minorHAnsi" w:cstheme="minorHAnsi"/>
          <w:sz w:val="24"/>
        </w:rPr>
        <w:t xml:space="preserve"> and Physical Activity Readiness Questionnaire (PAR-Q).</w:t>
      </w:r>
      <w:r w:rsidR="0056598D" w:rsidRPr="00255725">
        <w:rPr>
          <w:rFonts w:asciiTheme="minorHAnsi" w:hAnsiTheme="minorHAnsi" w:cstheme="minorHAnsi"/>
          <w:sz w:val="24"/>
        </w:rPr>
        <w:t xml:space="preserve"> </w:t>
      </w:r>
      <w:r w:rsidR="00A6637F">
        <w:rPr>
          <w:rFonts w:asciiTheme="minorHAnsi" w:hAnsiTheme="minorHAnsi" w:cstheme="minorHAnsi"/>
          <w:sz w:val="24"/>
        </w:rPr>
        <w:t xml:space="preserve"> WRC reserves the right</w:t>
      </w:r>
      <w:r w:rsidR="00AB323F" w:rsidRPr="00255725">
        <w:rPr>
          <w:rFonts w:asciiTheme="minorHAnsi" w:hAnsiTheme="minorHAnsi" w:cstheme="minorHAnsi"/>
          <w:sz w:val="24"/>
        </w:rPr>
        <w:t xml:space="preserve"> to approve or deny any membership.</w:t>
      </w:r>
    </w:p>
    <w:p w14:paraId="27E8B487" w14:textId="77777777" w:rsidR="00CB06C4" w:rsidRPr="00255725" w:rsidRDefault="00CB06C4" w:rsidP="008D08A7">
      <w:pPr>
        <w:numPr>
          <w:ilvl w:val="0"/>
          <w:numId w:val="4"/>
        </w:numPr>
        <w:spacing w:after="100" w:afterAutospacing="1"/>
        <w:rPr>
          <w:rFonts w:asciiTheme="minorHAnsi" w:hAnsiTheme="minorHAnsi" w:cstheme="minorHAnsi"/>
          <w:b/>
          <w:sz w:val="24"/>
        </w:rPr>
      </w:pPr>
      <w:r w:rsidRPr="00255725">
        <w:rPr>
          <w:rFonts w:asciiTheme="minorHAnsi" w:hAnsiTheme="minorHAnsi" w:cstheme="minorHAnsi"/>
          <w:b/>
          <w:sz w:val="24"/>
        </w:rPr>
        <w:t>Membership Categories</w:t>
      </w:r>
    </w:p>
    <w:p w14:paraId="2562749D" w14:textId="77777777" w:rsidR="00936104" w:rsidRPr="00255725" w:rsidRDefault="00936104" w:rsidP="00D1019C">
      <w:pPr>
        <w:numPr>
          <w:ilvl w:val="0"/>
          <w:numId w:val="32"/>
        </w:numPr>
        <w:spacing w:after="120"/>
        <w:rPr>
          <w:rFonts w:asciiTheme="minorHAnsi" w:hAnsiTheme="minorHAnsi" w:cstheme="minorHAnsi"/>
          <w:b/>
          <w:sz w:val="24"/>
        </w:rPr>
      </w:pPr>
      <w:bookmarkStart w:id="17" w:name="Membership_Students"/>
      <w:bookmarkEnd w:id="17"/>
      <w:r w:rsidRPr="00255725">
        <w:rPr>
          <w:rFonts w:asciiTheme="minorHAnsi" w:hAnsiTheme="minorHAnsi" w:cstheme="minorHAnsi"/>
          <w:b/>
          <w:sz w:val="24"/>
        </w:rPr>
        <w:t>Student Membership</w:t>
      </w:r>
    </w:p>
    <w:p w14:paraId="4D206F25" w14:textId="0E066EA3" w:rsidR="00936104" w:rsidRPr="00255725" w:rsidRDefault="00400750" w:rsidP="00987A43">
      <w:pPr>
        <w:ind w:left="720"/>
        <w:jc w:val="left"/>
        <w:rPr>
          <w:rFonts w:asciiTheme="minorHAnsi" w:hAnsiTheme="minorHAnsi" w:cstheme="minorHAnsi"/>
          <w:sz w:val="24"/>
        </w:rPr>
      </w:pPr>
      <w:r w:rsidRPr="00400750">
        <w:rPr>
          <w:rFonts w:asciiTheme="minorHAnsi" w:hAnsiTheme="minorHAnsi" w:cstheme="minorHAnsi"/>
          <w:sz w:val="24"/>
        </w:rPr>
        <w:t xml:space="preserve">Currently enrolled </w:t>
      </w:r>
      <w:r w:rsidR="00936104" w:rsidRPr="00255725">
        <w:rPr>
          <w:rFonts w:asciiTheme="minorHAnsi" w:hAnsiTheme="minorHAnsi" w:cstheme="minorHAnsi"/>
          <w:sz w:val="24"/>
        </w:rPr>
        <w:t xml:space="preserve">GC students paying the mandatory student </w:t>
      </w:r>
      <w:r w:rsidR="00A8547D" w:rsidRPr="00255725">
        <w:rPr>
          <w:rFonts w:asciiTheme="minorHAnsi" w:hAnsiTheme="minorHAnsi" w:cstheme="minorHAnsi"/>
          <w:sz w:val="24"/>
        </w:rPr>
        <w:t xml:space="preserve">fees are eligible for membership </w:t>
      </w:r>
      <w:r w:rsidR="00F25306">
        <w:rPr>
          <w:rFonts w:asciiTheme="minorHAnsi" w:hAnsiTheme="minorHAnsi" w:cstheme="minorHAnsi"/>
          <w:sz w:val="24"/>
        </w:rPr>
        <w:t xml:space="preserve">at no additional charge. </w:t>
      </w:r>
      <w:r w:rsidR="00A8547D" w:rsidRPr="00255725">
        <w:rPr>
          <w:rFonts w:asciiTheme="minorHAnsi" w:hAnsiTheme="minorHAnsi" w:cstheme="minorHAnsi"/>
          <w:sz w:val="24"/>
        </w:rPr>
        <w:t>Students not enrolled in classes</w:t>
      </w:r>
      <w:r w:rsidR="00A6637F">
        <w:rPr>
          <w:rFonts w:asciiTheme="minorHAnsi" w:hAnsiTheme="minorHAnsi" w:cstheme="minorHAnsi"/>
          <w:sz w:val="24"/>
        </w:rPr>
        <w:t>, or taking only online classes</w:t>
      </w:r>
      <w:r w:rsidR="00A8547D" w:rsidRPr="00255725">
        <w:rPr>
          <w:rFonts w:asciiTheme="minorHAnsi" w:hAnsiTheme="minorHAnsi" w:cstheme="minorHAnsi"/>
          <w:sz w:val="24"/>
        </w:rPr>
        <w:t xml:space="preserve"> for the current semester </w:t>
      </w:r>
      <w:r w:rsidR="00A6637F">
        <w:rPr>
          <w:rFonts w:asciiTheme="minorHAnsi" w:hAnsiTheme="minorHAnsi" w:cstheme="minorHAnsi"/>
          <w:sz w:val="24"/>
        </w:rPr>
        <w:t xml:space="preserve">will </w:t>
      </w:r>
      <w:r w:rsidR="00AC4E67">
        <w:rPr>
          <w:rFonts w:asciiTheme="minorHAnsi" w:hAnsiTheme="minorHAnsi" w:cstheme="minorHAnsi"/>
          <w:sz w:val="24"/>
        </w:rPr>
        <w:t>pay $</w:t>
      </w:r>
      <w:r w:rsidR="00F25306">
        <w:rPr>
          <w:rFonts w:asciiTheme="minorHAnsi" w:hAnsiTheme="minorHAnsi" w:cstheme="minorHAnsi"/>
          <w:sz w:val="24"/>
        </w:rPr>
        <w:t>5</w:t>
      </w:r>
      <w:r w:rsidR="00AC4E67">
        <w:rPr>
          <w:rFonts w:asciiTheme="minorHAnsi" w:hAnsiTheme="minorHAnsi" w:cstheme="minorHAnsi"/>
          <w:sz w:val="24"/>
        </w:rPr>
        <w:t>0</w:t>
      </w:r>
      <w:r w:rsidR="00A8547D" w:rsidRPr="00255725">
        <w:rPr>
          <w:rFonts w:asciiTheme="minorHAnsi" w:hAnsiTheme="minorHAnsi" w:cstheme="minorHAnsi"/>
          <w:sz w:val="24"/>
        </w:rPr>
        <w:t xml:space="preserve"> per month to continue using the facility.</w:t>
      </w:r>
    </w:p>
    <w:p w14:paraId="7054BC8C" w14:textId="7C1E8E2D" w:rsidR="00584EAD" w:rsidRPr="00255725" w:rsidRDefault="00584EAD" w:rsidP="00D1019C">
      <w:pPr>
        <w:numPr>
          <w:ilvl w:val="0"/>
          <w:numId w:val="32"/>
        </w:numPr>
        <w:spacing w:after="120"/>
        <w:rPr>
          <w:rFonts w:asciiTheme="minorHAnsi" w:hAnsiTheme="minorHAnsi" w:cstheme="minorHAnsi"/>
          <w:b/>
          <w:sz w:val="24"/>
        </w:rPr>
      </w:pPr>
      <w:bookmarkStart w:id="18" w:name="Membership_Employees"/>
      <w:bookmarkEnd w:id="18"/>
      <w:r w:rsidRPr="00255725">
        <w:rPr>
          <w:rFonts w:asciiTheme="minorHAnsi" w:hAnsiTheme="minorHAnsi" w:cstheme="minorHAnsi"/>
          <w:b/>
          <w:sz w:val="24"/>
        </w:rPr>
        <w:t xml:space="preserve">GC </w:t>
      </w:r>
      <w:r w:rsidR="00717780">
        <w:rPr>
          <w:rFonts w:asciiTheme="minorHAnsi" w:hAnsiTheme="minorHAnsi" w:cstheme="minorHAnsi"/>
          <w:b/>
          <w:sz w:val="24"/>
        </w:rPr>
        <w:t xml:space="preserve">Employee </w:t>
      </w:r>
      <w:r w:rsidR="00C036D0">
        <w:rPr>
          <w:rFonts w:asciiTheme="minorHAnsi" w:hAnsiTheme="minorHAnsi" w:cstheme="minorHAnsi"/>
          <w:b/>
          <w:sz w:val="24"/>
        </w:rPr>
        <w:t>Memberships</w:t>
      </w:r>
    </w:p>
    <w:p w14:paraId="07CBF940" w14:textId="1FCC6F4A" w:rsidR="00117A8F" w:rsidRDefault="00117A8F" w:rsidP="00C036D0">
      <w:pPr>
        <w:ind w:left="1080"/>
        <w:rPr>
          <w:rFonts w:asciiTheme="minorHAnsi" w:hAnsiTheme="minorHAnsi" w:cstheme="minorHAnsi"/>
          <w:sz w:val="24"/>
        </w:rPr>
      </w:pPr>
      <w:r w:rsidRPr="00255725">
        <w:rPr>
          <w:rFonts w:asciiTheme="minorHAnsi" w:hAnsiTheme="minorHAnsi" w:cstheme="minorHAnsi"/>
          <w:sz w:val="24"/>
        </w:rPr>
        <w:t>The</w:t>
      </w:r>
      <w:r w:rsidRPr="00255725">
        <w:rPr>
          <w:rFonts w:asciiTheme="minorHAnsi" w:hAnsiTheme="minorHAnsi" w:cstheme="minorHAnsi"/>
          <w:b/>
          <w:sz w:val="24"/>
        </w:rPr>
        <w:t xml:space="preserve"> </w:t>
      </w:r>
      <w:r w:rsidR="00B21370" w:rsidRPr="00B21370">
        <w:rPr>
          <w:rFonts w:asciiTheme="minorHAnsi" w:hAnsiTheme="minorHAnsi" w:cstheme="minorHAnsi"/>
          <w:sz w:val="24"/>
        </w:rPr>
        <w:t>GC</w:t>
      </w:r>
      <w:r w:rsidR="00B21370">
        <w:rPr>
          <w:rFonts w:asciiTheme="minorHAnsi" w:hAnsiTheme="minorHAnsi" w:cstheme="minorHAnsi"/>
          <w:b/>
          <w:sz w:val="24"/>
        </w:rPr>
        <w:t xml:space="preserve"> </w:t>
      </w:r>
      <w:r w:rsidRPr="00C036D0">
        <w:rPr>
          <w:rFonts w:asciiTheme="minorHAnsi" w:hAnsiTheme="minorHAnsi" w:cstheme="minorHAnsi"/>
          <w:sz w:val="24"/>
        </w:rPr>
        <w:t xml:space="preserve">Employee </w:t>
      </w:r>
      <w:r w:rsidRPr="00255725">
        <w:rPr>
          <w:rFonts w:asciiTheme="minorHAnsi" w:hAnsiTheme="minorHAnsi" w:cstheme="minorHAnsi"/>
          <w:sz w:val="24"/>
        </w:rPr>
        <w:t xml:space="preserve">membership is </w:t>
      </w:r>
      <w:r w:rsidR="00987A43">
        <w:rPr>
          <w:rFonts w:asciiTheme="minorHAnsi" w:hAnsiTheme="minorHAnsi" w:cstheme="minorHAnsi"/>
          <w:sz w:val="24"/>
        </w:rPr>
        <w:t>$2</w:t>
      </w:r>
      <w:r w:rsidR="00B21370">
        <w:rPr>
          <w:rFonts w:asciiTheme="minorHAnsi" w:hAnsiTheme="minorHAnsi" w:cstheme="minorHAnsi"/>
          <w:sz w:val="24"/>
        </w:rPr>
        <w:t xml:space="preserve">5 per month and is </w:t>
      </w:r>
      <w:r w:rsidRPr="00255725">
        <w:rPr>
          <w:rFonts w:asciiTheme="minorHAnsi" w:hAnsiTheme="minorHAnsi" w:cstheme="minorHAnsi"/>
          <w:sz w:val="24"/>
        </w:rPr>
        <w:t>available to</w:t>
      </w:r>
      <w:r w:rsidR="00F25306">
        <w:rPr>
          <w:rFonts w:asciiTheme="minorHAnsi" w:hAnsiTheme="minorHAnsi" w:cstheme="minorHAnsi"/>
          <w:sz w:val="24"/>
        </w:rPr>
        <w:t xml:space="preserve"> </w:t>
      </w:r>
      <w:r w:rsidR="0095612F">
        <w:rPr>
          <w:rFonts w:asciiTheme="minorHAnsi" w:hAnsiTheme="minorHAnsi" w:cstheme="minorHAnsi"/>
          <w:sz w:val="24"/>
        </w:rPr>
        <w:t>current, full</w:t>
      </w:r>
      <w:r w:rsidR="00B21370">
        <w:rPr>
          <w:rFonts w:asciiTheme="minorHAnsi" w:hAnsiTheme="minorHAnsi" w:cstheme="minorHAnsi"/>
          <w:sz w:val="24"/>
        </w:rPr>
        <w:t xml:space="preserve">-time </w:t>
      </w:r>
      <w:r w:rsidR="00F25306">
        <w:rPr>
          <w:rFonts w:asciiTheme="minorHAnsi" w:hAnsiTheme="minorHAnsi" w:cstheme="minorHAnsi"/>
          <w:sz w:val="24"/>
        </w:rPr>
        <w:t xml:space="preserve">GC employees </w:t>
      </w:r>
      <w:r w:rsidR="00B21370">
        <w:rPr>
          <w:rFonts w:asciiTheme="minorHAnsi" w:hAnsiTheme="minorHAnsi" w:cstheme="minorHAnsi"/>
          <w:sz w:val="24"/>
        </w:rPr>
        <w:t>eligible for benefits</w:t>
      </w:r>
      <w:r w:rsidRPr="00255725">
        <w:rPr>
          <w:rFonts w:asciiTheme="minorHAnsi" w:hAnsiTheme="minorHAnsi" w:cstheme="minorHAnsi"/>
          <w:sz w:val="24"/>
        </w:rPr>
        <w:t>.</w:t>
      </w:r>
      <w:r w:rsidR="00F25306">
        <w:rPr>
          <w:rFonts w:asciiTheme="minorHAnsi" w:hAnsiTheme="minorHAnsi" w:cstheme="minorHAnsi"/>
          <w:sz w:val="24"/>
        </w:rPr>
        <w:t xml:space="preserve"> </w:t>
      </w:r>
      <w:r w:rsidR="00DD0CF8" w:rsidRPr="00255725">
        <w:rPr>
          <w:rFonts w:asciiTheme="minorHAnsi" w:hAnsiTheme="minorHAnsi" w:cstheme="minorHAnsi"/>
          <w:sz w:val="24"/>
        </w:rPr>
        <w:t xml:space="preserve">Membership requires </w:t>
      </w:r>
      <w:r w:rsidR="006B4C11">
        <w:rPr>
          <w:rFonts w:asciiTheme="minorHAnsi" w:hAnsiTheme="minorHAnsi" w:cstheme="minorHAnsi"/>
          <w:sz w:val="24"/>
        </w:rPr>
        <w:t>d</w:t>
      </w:r>
      <w:r w:rsidR="003744B9">
        <w:rPr>
          <w:rFonts w:asciiTheme="minorHAnsi" w:hAnsiTheme="minorHAnsi" w:cstheme="minorHAnsi"/>
          <w:sz w:val="24"/>
        </w:rPr>
        <w:t xml:space="preserve">river’s </w:t>
      </w:r>
      <w:r w:rsidR="006B4C11">
        <w:rPr>
          <w:rFonts w:asciiTheme="minorHAnsi" w:hAnsiTheme="minorHAnsi" w:cstheme="minorHAnsi"/>
          <w:sz w:val="24"/>
        </w:rPr>
        <w:t>l</w:t>
      </w:r>
      <w:r w:rsidR="003744B9">
        <w:rPr>
          <w:rFonts w:asciiTheme="minorHAnsi" w:hAnsiTheme="minorHAnsi" w:cstheme="minorHAnsi"/>
          <w:sz w:val="24"/>
        </w:rPr>
        <w:t xml:space="preserve">icense and </w:t>
      </w:r>
      <w:r w:rsidR="00B21370">
        <w:rPr>
          <w:rFonts w:asciiTheme="minorHAnsi" w:hAnsiTheme="minorHAnsi" w:cstheme="minorHAnsi"/>
          <w:sz w:val="24"/>
        </w:rPr>
        <w:t>completion of</w:t>
      </w:r>
      <w:r w:rsidR="00F25306">
        <w:rPr>
          <w:rFonts w:asciiTheme="minorHAnsi" w:hAnsiTheme="minorHAnsi" w:cstheme="minorHAnsi"/>
          <w:sz w:val="24"/>
        </w:rPr>
        <w:t xml:space="preserve"> </w:t>
      </w:r>
      <w:r w:rsidR="00F25306" w:rsidRPr="00B21370">
        <w:rPr>
          <w:rFonts w:asciiTheme="minorHAnsi" w:hAnsiTheme="minorHAnsi" w:cstheme="minorHAnsi"/>
          <w:sz w:val="24"/>
        </w:rPr>
        <w:t>Facility Usage Forms</w:t>
      </w:r>
      <w:r w:rsidR="00611379">
        <w:rPr>
          <w:rFonts w:asciiTheme="minorHAnsi" w:hAnsiTheme="minorHAnsi" w:cstheme="minorHAnsi"/>
          <w:sz w:val="24"/>
        </w:rPr>
        <w:t>.</w:t>
      </w:r>
    </w:p>
    <w:p w14:paraId="2C670F6C" w14:textId="6FDFF76D" w:rsidR="00872AAE" w:rsidRPr="00AE4E3F" w:rsidRDefault="00B21370" w:rsidP="00D1019C">
      <w:pPr>
        <w:pStyle w:val="ListParagraph"/>
        <w:numPr>
          <w:ilvl w:val="0"/>
          <w:numId w:val="32"/>
        </w:numPr>
        <w:jc w:val="left"/>
        <w:rPr>
          <w:rFonts w:asciiTheme="minorHAnsi" w:hAnsiTheme="minorHAnsi" w:cstheme="minorHAnsi"/>
          <w:b/>
          <w:sz w:val="24"/>
        </w:rPr>
      </w:pPr>
      <w:r>
        <w:rPr>
          <w:rFonts w:asciiTheme="minorHAnsi" w:hAnsiTheme="minorHAnsi" w:cstheme="minorHAnsi"/>
          <w:b/>
          <w:sz w:val="24"/>
        </w:rPr>
        <w:t>Community Membership</w:t>
      </w:r>
      <w:r w:rsidRPr="00AE4E3F">
        <w:rPr>
          <w:rFonts w:asciiTheme="minorHAnsi" w:hAnsiTheme="minorHAnsi" w:cstheme="minorHAnsi"/>
          <w:b/>
          <w:sz w:val="24"/>
        </w:rPr>
        <w:t>s</w:t>
      </w:r>
      <w:r w:rsidR="0097220C" w:rsidRPr="00AE4E3F">
        <w:rPr>
          <w:rFonts w:asciiTheme="minorHAnsi" w:hAnsiTheme="minorHAnsi" w:cstheme="minorHAnsi"/>
          <w:b/>
          <w:sz w:val="24"/>
        </w:rPr>
        <w:t>/Wellness 101</w:t>
      </w:r>
    </w:p>
    <w:p w14:paraId="08C777A8" w14:textId="73A6CE1D" w:rsidR="00B21370" w:rsidRPr="00AE4E3F" w:rsidRDefault="00B21370" w:rsidP="00B21370">
      <w:pPr>
        <w:pStyle w:val="ListParagraph"/>
        <w:jc w:val="left"/>
        <w:rPr>
          <w:rFonts w:asciiTheme="minorHAnsi" w:hAnsiTheme="minorHAnsi" w:cstheme="minorHAnsi"/>
          <w:sz w:val="24"/>
        </w:rPr>
      </w:pPr>
      <w:r w:rsidRPr="00AE4E3F">
        <w:rPr>
          <w:rFonts w:asciiTheme="minorHAnsi" w:hAnsiTheme="minorHAnsi" w:cstheme="minorHAnsi"/>
          <w:sz w:val="24"/>
        </w:rPr>
        <w:t xml:space="preserve">The term </w:t>
      </w:r>
      <w:r w:rsidRPr="00AE4E3F">
        <w:rPr>
          <w:rFonts w:asciiTheme="minorHAnsi" w:hAnsiTheme="minorHAnsi" w:cstheme="minorHAnsi"/>
          <w:i/>
          <w:sz w:val="24"/>
        </w:rPr>
        <w:t>Community</w:t>
      </w:r>
      <w:r w:rsidR="00020A20" w:rsidRPr="00AE4E3F">
        <w:rPr>
          <w:rFonts w:asciiTheme="minorHAnsi" w:hAnsiTheme="minorHAnsi" w:cstheme="minorHAnsi"/>
          <w:sz w:val="24"/>
        </w:rPr>
        <w:t xml:space="preserve"> refers to GC employees not eligible for benefits, employee spouses/domestic partner</w:t>
      </w:r>
      <w:r w:rsidR="00611379">
        <w:rPr>
          <w:rFonts w:asciiTheme="minorHAnsi" w:hAnsiTheme="minorHAnsi" w:cstheme="minorHAnsi"/>
          <w:sz w:val="24"/>
        </w:rPr>
        <w:t>s</w:t>
      </w:r>
      <w:r w:rsidR="00020A20" w:rsidRPr="00AE4E3F">
        <w:rPr>
          <w:rFonts w:asciiTheme="minorHAnsi" w:hAnsiTheme="minorHAnsi" w:cstheme="minorHAnsi"/>
          <w:sz w:val="24"/>
        </w:rPr>
        <w:t>, retirees, alumni, and any person(s) not affiliated with GC.</w:t>
      </w:r>
      <w:r w:rsidR="0097220C" w:rsidRPr="00AE4E3F">
        <w:rPr>
          <w:rFonts w:asciiTheme="minorHAnsi" w:hAnsiTheme="minorHAnsi" w:cstheme="minorHAnsi"/>
          <w:sz w:val="24"/>
        </w:rPr>
        <w:t xml:space="preserve">  Community memberships are made available as non-credit courses through the department of Continuing Education.</w:t>
      </w:r>
    </w:p>
    <w:p w14:paraId="67461E34" w14:textId="5581A265" w:rsidR="00020A20" w:rsidRPr="00020A20" w:rsidRDefault="00020A20" w:rsidP="00B21370">
      <w:pPr>
        <w:pStyle w:val="ListParagraph"/>
        <w:jc w:val="left"/>
        <w:rPr>
          <w:rFonts w:asciiTheme="minorHAnsi" w:hAnsiTheme="minorHAnsi" w:cstheme="minorHAnsi"/>
          <w:sz w:val="24"/>
        </w:rPr>
      </w:pPr>
      <w:r>
        <w:rPr>
          <w:rFonts w:asciiTheme="minorHAnsi" w:hAnsiTheme="minorHAnsi" w:cstheme="minorHAnsi"/>
          <w:sz w:val="24"/>
        </w:rPr>
        <w:t>Communit</w:t>
      </w:r>
      <w:r w:rsidR="00887F5B">
        <w:rPr>
          <w:rFonts w:asciiTheme="minorHAnsi" w:hAnsiTheme="minorHAnsi" w:cstheme="minorHAnsi"/>
          <w:sz w:val="24"/>
        </w:rPr>
        <w:t>y memberships are $50 per month and require</w:t>
      </w:r>
      <w:r>
        <w:rPr>
          <w:rFonts w:asciiTheme="minorHAnsi" w:hAnsiTheme="minorHAnsi" w:cstheme="minorHAnsi"/>
          <w:sz w:val="24"/>
        </w:rPr>
        <w:t xml:space="preserve"> automatic</w:t>
      </w:r>
      <w:r w:rsidR="00887E98">
        <w:rPr>
          <w:rFonts w:asciiTheme="minorHAnsi" w:hAnsiTheme="minorHAnsi" w:cstheme="minorHAnsi"/>
          <w:sz w:val="24"/>
        </w:rPr>
        <w:t xml:space="preserve"> monthly, </w:t>
      </w:r>
      <w:r w:rsidR="00A314AE">
        <w:rPr>
          <w:rFonts w:asciiTheme="minorHAnsi" w:hAnsiTheme="minorHAnsi" w:cstheme="minorHAnsi"/>
          <w:sz w:val="24"/>
        </w:rPr>
        <w:t>bank/</w:t>
      </w:r>
      <w:r w:rsidR="00887E98">
        <w:rPr>
          <w:rFonts w:asciiTheme="minorHAnsi" w:hAnsiTheme="minorHAnsi" w:cstheme="minorHAnsi"/>
          <w:sz w:val="24"/>
        </w:rPr>
        <w:t>credit</w:t>
      </w:r>
      <w:r>
        <w:rPr>
          <w:rFonts w:asciiTheme="minorHAnsi" w:hAnsiTheme="minorHAnsi" w:cstheme="minorHAnsi"/>
          <w:sz w:val="24"/>
        </w:rPr>
        <w:t xml:space="preserve"> card draft.</w:t>
      </w:r>
      <w:r w:rsidR="00A314AE">
        <w:rPr>
          <w:rFonts w:asciiTheme="minorHAnsi" w:hAnsiTheme="minorHAnsi" w:cstheme="minorHAnsi"/>
          <w:sz w:val="24"/>
        </w:rPr>
        <w:t xml:space="preserve"> </w:t>
      </w:r>
      <w:r w:rsidR="006B4C11">
        <w:rPr>
          <w:rFonts w:asciiTheme="minorHAnsi" w:hAnsiTheme="minorHAnsi" w:cstheme="minorHAnsi"/>
          <w:sz w:val="24"/>
        </w:rPr>
        <w:t xml:space="preserve">Member’s account will remain </w:t>
      </w:r>
      <w:r w:rsidR="00C56432">
        <w:rPr>
          <w:rFonts w:asciiTheme="minorHAnsi" w:hAnsiTheme="minorHAnsi" w:cstheme="minorHAnsi"/>
          <w:sz w:val="24"/>
        </w:rPr>
        <w:t>active</w:t>
      </w:r>
      <w:r w:rsidR="006B4C11">
        <w:rPr>
          <w:rFonts w:asciiTheme="minorHAnsi" w:hAnsiTheme="minorHAnsi" w:cstheme="minorHAnsi"/>
          <w:sz w:val="24"/>
        </w:rPr>
        <w:t xml:space="preserve"> and therefore billed monthly until a written cancellation request is submitted.</w:t>
      </w:r>
    </w:p>
    <w:p w14:paraId="0801973F" w14:textId="77777777" w:rsidR="00065BA8" w:rsidRPr="00255725" w:rsidRDefault="00065BA8" w:rsidP="00A34F1C">
      <w:pPr>
        <w:jc w:val="left"/>
        <w:rPr>
          <w:rFonts w:asciiTheme="minorHAnsi" w:hAnsiTheme="minorHAnsi" w:cstheme="minorHAnsi"/>
          <w:b/>
          <w:sz w:val="24"/>
        </w:rPr>
      </w:pPr>
      <w:r>
        <w:rPr>
          <w:rFonts w:asciiTheme="minorHAnsi" w:hAnsiTheme="minorHAnsi" w:cstheme="minorHAnsi"/>
          <w:b/>
          <w:sz w:val="24"/>
        </w:rPr>
        <w:t>Table 3.1</w:t>
      </w:r>
    </w:p>
    <w:tbl>
      <w:tblPr>
        <w:tblStyle w:val="TableGrid"/>
        <w:tblW w:w="0" w:type="auto"/>
        <w:tblInd w:w="720" w:type="dxa"/>
        <w:tblBorders>
          <w:top w:val="thickThinMediumGap" w:sz="24" w:space="0" w:color="auto"/>
          <w:left w:val="thickThinMediumGap" w:sz="24" w:space="0" w:color="auto"/>
          <w:bottom w:val="thinThickMediumGap" w:sz="24" w:space="0" w:color="auto"/>
          <w:right w:val="thinThickMediumGap" w:sz="24" w:space="0" w:color="auto"/>
          <w:insideH w:val="single" w:sz="6" w:space="0" w:color="auto"/>
          <w:insideV w:val="single" w:sz="6" w:space="0" w:color="auto"/>
        </w:tblBorders>
        <w:tblLook w:val="04A0" w:firstRow="1" w:lastRow="0" w:firstColumn="1" w:lastColumn="0" w:noHBand="0" w:noVBand="1"/>
      </w:tblPr>
      <w:tblGrid>
        <w:gridCol w:w="5418"/>
        <w:gridCol w:w="1710"/>
      </w:tblGrid>
      <w:tr w:rsidR="00A872B1" w:rsidRPr="00255725" w14:paraId="58344CFD" w14:textId="77777777" w:rsidTr="00F5655D">
        <w:tc>
          <w:tcPr>
            <w:tcW w:w="5418" w:type="dxa"/>
            <w:vAlign w:val="center"/>
          </w:tcPr>
          <w:p w14:paraId="40140402" w14:textId="77777777" w:rsidR="00A872B1" w:rsidRDefault="00A872B1" w:rsidP="008A6854">
            <w:pPr>
              <w:spacing w:after="0"/>
              <w:ind w:left="0"/>
              <w:jc w:val="left"/>
              <w:rPr>
                <w:rFonts w:asciiTheme="minorHAnsi" w:hAnsiTheme="minorHAnsi" w:cstheme="minorHAnsi"/>
                <w:b/>
                <w:sz w:val="24"/>
              </w:rPr>
            </w:pPr>
            <w:r w:rsidRPr="00255725">
              <w:rPr>
                <w:rFonts w:asciiTheme="minorHAnsi" w:hAnsiTheme="minorHAnsi" w:cstheme="minorHAnsi"/>
                <w:b/>
                <w:sz w:val="24"/>
              </w:rPr>
              <w:lastRenderedPageBreak/>
              <w:t>Current Students</w:t>
            </w:r>
          </w:p>
          <w:p w14:paraId="5AEA9C70" w14:textId="77777777" w:rsidR="008A6854" w:rsidRPr="008A6854" w:rsidRDefault="008A6854" w:rsidP="008A6854">
            <w:pPr>
              <w:spacing w:after="0"/>
              <w:ind w:left="0"/>
              <w:jc w:val="left"/>
              <w:rPr>
                <w:rFonts w:asciiTheme="minorHAnsi" w:hAnsiTheme="minorHAnsi" w:cstheme="minorHAnsi"/>
                <w:b/>
                <w:sz w:val="24"/>
              </w:rPr>
            </w:pPr>
          </w:p>
        </w:tc>
        <w:tc>
          <w:tcPr>
            <w:tcW w:w="1710" w:type="dxa"/>
          </w:tcPr>
          <w:p w14:paraId="75805B1D" w14:textId="77777777" w:rsidR="00A872B1" w:rsidRPr="00255725" w:rsidRDefault="00A872B1" w:rsidP="00106BD9">
            <w:pPr>
              <w:spacing w:after="0"/>
              <w:ind w:left="0"/>
              <w:jc w:val="left"/>
              <w:rPr>
                <w:rFonts w:asciiTheme="minorHAnsi" w:hAnsiTheme="minorHAnsi" w:cstheme="minorHAnsi"/>
                <w:b/>
                <w:sz w:val="24"/>
              </w:rPr>
            </w:pPr>
            <w:r w:rsidRPr="00255725">
              <w:rPr>
                <w:rFonts w:asciiTheme="minorHAnsi" w:hAnsiTheme="minorHAnsi" w:cstheme="minorHAnsi"/>
                <w:b/>
                <w:sz w:val="24"/>
              </w:rPr>
              <w:t xml:space="preserve">Paid via </w:t>
            </w:r>
            <w:r w:rsidR="00106BD9" w:rsidRPr="00255725">
              <w:rPr>
                <w:rFonts w:asciiTheme="minorHAnsi" w:hAnsiTheme="minorHAnsi" w:cstheme="minorHAnsi"/>
                <w:b/>
                <w:sz w:val="24"/>
              </w:rPr>
              <w:t xml:space="preserve">WRC Building </w:t>
            </w:r>
            <w:r w:rsidRPr="00255725">
              <w:rPr>
                <w:rFonts w:asciiTheme="minorHAnsi" w:hAnsiTheme="minorHAnsi" w:cstheme="minorHAnsi"/>
                <w:b/>
                <w:sz w:val="24"/>
              </w:rPr>
              <w:t>Fees.</w:t>
            </w:r>
          </w:p>
        </w:tc>
      </w:tr>
      <w:tr w:rsidR="00A872B1" w:rsidRPr="00255725" w14:paraId="18EEB81E" w14:textId="77777777" w:rsidTr="00F5655D">
        <w:tc>
          <w:tcPr>
            <w:tcW w:w="5418" w:type="dxa"/>
            <w:vAlign w:val="center"/>
          </w:tcPr>
          <w:p w14:paraId="697A5DA6" w14:textId="77777777" w:rsidR="00A872B1" w:rsidRPr="00255725" w:rsidRDefault="00A872B1" w:rsidP="00A872B1">
            <w:pPr>
              <w:spacing w:after="0"/>
              <w:ind w:left="0"/>
              <w:jc w:val="left"/>
              <w:rPr>
                <w:rFonts w:asciiTheme="minorHAnsi" w:hAnsiTheme="minorHAnsi" w:cstheme="minorHAnsi"/>
                <w:b/>
                <w:sz w:val="24"/>
              </w:rPr>
            </w:pPr>
            <w:r w:rsidRPr="00255725">
              <w:rPr>
                <w:rFonts w:asciiTheme="minorHAnsi" w:hAnsiTheme="minorHAnsi" w:cstheme="minorHAnsi"/>
                <w:b/>
                <w:sz w:val="24"/>
              </w:rPr>
              <w:t>Employee</w:t>
            </w:r>
          </w:p>
          <w:p w14:paraId="16679E0C" w14:textId="372E3B2A" w:rsidR="00A872B1" w:rsidRDefault="000E4C29" w:rsidP="00A872B1">
            <w:pPr>
              <w:spacing w:after="0"/>
              <w:ind w:left="0"/>
              <w:jc w:val="left"/>
              <w:rPr>
                <w:rFonts w:asciiTheme="minorHAnsi" w:hAnsiTheme="minorHAnsi" w:cstheme="minorHAnsi"/>
                <w:sz w:val="24"/>
              </w:rPr>
            </w:pPr>
            <w:r w:rsidRPr="00255725">
              <w:rPr>
                <w:rFonts w:asciiTheme="minorHAnsi" w:hAnsiTheme="minorHAnsi" w:cstheme="minorHAnsi"/>
                <w:sz w:val="24"/>
              </w:rPr>
              <w:t xml:space="preserve">  </w:t>
            </w:r>
            <w:r w:rsidR="005E3270" w:rsidRPr="00255725">
              <w:rPr>
                <w:rFonts w:asciiTheme="minorHAnsi" w:hAnsiTheme="minorHAnsi" w:cstheme="minorHAnsi"/>
                <w:sz w:val="24"/>
              </w:rPr>
              <w:t>Current</w:t>
            </w:r>
            <w:r w:rsidR="00020A20">
              <w:rPr>
                <w:rFonts w:asciiTheme="minorHAnsi" w:hAnsiTheme="minorHAnsi" w:cstheme="minorHAnsi"/>
                <w:sz w:val="24"/>
              </w:rPr>
              <w:t xml:space="preserve"> </w:t>
            </w:r>
            <w:r w:rsidR="005E3270" w:rsidRPr="00255725">
              <w:rPr>
                <w:rFonts w:asciiTheme="minorHAnsi" w:hAnsiTheme="minorHAnsi" w:cstheme="minorHAnsi"/>
                <w:sz w:val="24"/>
              </w:rPr>
              <w:t>GC Employee</w:t>
            </w:r>
            <w:r w:rsidR="003744B9">
              <w:rPr>
                <w:rFonts w:asciiTheme="minorHAnsi" w:hAnsiTheme="minorHAnsi" w:cstheme="minorHAnsi"/>
                <w:sz w:val="24"/>
              </w:rPr>
              <w:t>s</w:t>
            </w:r>
            <w:r w:rsidR="00020A20">
              <w:rPr>
                <w:rFonts w:asciiTheme="minorHAnsi" w:hAnsiTheme="minorHAnsi" w:cstheme="minorHAnsi"/>
                <w:sz w:val="24"/>
              </w:rPr>
              <w:t xml:space="preserve"> </w:t>
            </w:r>
            <w:r w:rsidR="00020A20" w:rsidRPr="007A7163">
              <w:rPr>
                <w:rFonts w:asciiTheme="minorHAnsi" w:hAnsiTheme="minorHAnsi" w:cstheme="minorHAnsi"/>
                <w:b/>
                <w:sz w:val="24"/>
              </w:rPr>
              <w:t>eligible for benefits</w:t>
            </w:r>
          </w:p>
          <w:p w14:paraId="2026E5B0" w14:textId="77777777" w:rsidR="00020A20" w:rsidRDefault="00020A20" w:rsidP="00A872B1">
            <w:pPr>
              <w:spacing w:after="0"/>
              <w:ind w:left="0"/>
              <w:jc w:val="left"/>
              <w:rPr>
                <w:rFonts w:asciiTheme="minorHAnsi" w:hAnsiTheme="minorHAnsi" w:cstheme="minorHAnsi"/>
                <w:sz w:val="24"/>
              </w:rPr>
            </w:pPr>
          </w:p>
          <w:p w14:paraId="182B2C1E" w14:textId="742FD7DC" w:rsidR="00020A20" w:rsidRPr="00255725" w:rsidRDefault="00020A20" w:rsidP="003744B9">
            <w:pPr>
              <w:spacing w:after="0"/>
              <w:ind w:left="0"/>
              <w:jc w:val="left"/>
              <w:rPr>
                <w:rFonts w:asciiTheme="minorHAnsi" w:hAnsiTheme="minorHAnsi" w:cstheme="minorHAnsi"/>
                <w:sz w:val="24"/>
              </w:rPr>
            </w:pPr>
            <w:r>
              <w:rPr>
                <w:rFonts w:asciiTheme="minorHAnsi" w:hAnsiTheme="minorHAnsi" w:cstheme="minorHAnsi"/>
                <w:sz w:val="24"/>
              </w:rPr>
              <w:t xml:space="preserve">  </w:t>
            </w:r>
            <w:r w:rsidR="003744B9">
              <w:rPr>
                <w:rFonts w:asciiTheme="minorHAnsi" w:hAnsiTheme="minorHAnsi" w:cstheme="minorHAnsi"/>
                <w:sz w:val="24"/>
              </w:rPr>
              <w:t>Employees</w:t>
            </w:r>
            <w:r>
              <w:rPr>
                <w:rFonts w:asciiTheme="minorHAnsi" w:hAnsiTheme="minorHAnsi" w:cstheme="minorHAnsi"/>
                <w:sz w:val="24"/>
              </w:rPr>
              <w:t xml:space="preserve"> not eligible for benefits</w:t>
            </w:r>
          </w:p>
        </w:tc>
        <w:tc>
          <w:tcPr>
            <w:tcW w:w="1710" w:type="dxa"/>
          </w:tcPr>
          <w:p w14:paraId="4B484860" w14:textId="77777777" w:rsidR="00020A20" w:rsidRDefault="00020A20" w:rsidP="00A872B1">
            <w:pPr>
              <w:spacing w:after="0"/>
              <w:ind w:left="0"/>
              <w:jc w:val="left"/>
              <w:rPr>
                <w:rFonts w:asciiTheme="minorHAnsi" w:hAnsiTheme="minorHAnsi" w:cstheme="minorHAnsi"/>
                <w:b/>
                <w:sz w:val="24"/>
              </w:rPr>
            </w:pPr>
          </w:p>
          <w:p w14:paraId="2F0D5DAC" w14:textId="77777777" w:rsidR="00A872B1" w:rsidRDefault="00C43AA1" w:rsidP="00A872B1">
            <w:pPr>
              <w:spacing w:after="0"/>
              <w:ind w:left="0"/>
              <w:jc w:val="left"/>
              <w:rPr>
                <w:rFonts w:asciiTheme="minorHAnsi" w:hAnsiTheme="minorHAnsi" w:cstheme="minorHAnsi"/>
                <w:b/>
                <w:sz w:val="24"/>
              </w:rPr>
            </w:pPr>
            <w:r>
              <w:rPr>
                <w:rFonts w:asciiTheme="minorHAnsi" w:hAnsiTheme="minorHAnsi" w:cstheme="minorHAnsi"/>
                <w:b/>
                <w:sz w:val="24"/>
              </w:rPr>
              <w:t>$2</w:t>
            </w:r>
            <w:r w:rsidR="00A872B1" w:rsidRPr="00255725">
              <w:rPr>
                <w:rFonts w:asciiTheme="minorHAnsi" w:hAnsiTheme="minorHAnsi" w:cstheme="minorHAnsi"/>
                <w:b/>
                <w:sz w:val="24"/>
              </w:rPr>
              <w:t>5</w:t>
            </w:r>
          </w:p>
          <w:p w14:paraId="2ECF5E4F" w14:textId="77777777" w:rsidR="00020A20" w:rsidRDefault="00020A20" w:rsidP="00A872B1">
            <w:pPr>
              <w:spacing w:after="0"/>
              <w:ind w:left="0"/>
              <w:jc w:val="left"/>
              <w:rPr>
                <w:rFonts w:asciiTheme="minorHAnsi" w:hAnsiTheme="minorHAnsi" w:cstheme="minorHAnsi"/>
                <w:b/>
                <w:sz w:val="24"/>
              </w:rPr>
            </w:pPr>
          </w:p>
          <w:p w14:paraId="6461D9D5" w14:textId="77777777" w:rsidR="00020A20" w:rsidRPr="00255725" w:rsidRDefault="00020A20" w:rsidP="00A872B1">
            <w:pPr>
              <w:spacing w:after="0"/>
              <w:ind w:left="0"/>
              <w:jc w:val="left"/>
              <w:rPr>
                <w:rFonts w:asciiTheme="minorHAnsi" w:hAnsiTheme="minorHAnsi" w:cstheme="minorHAnsi"/>
                <w:b/>
                <w:sz w:val="24"/>
              </w:rPr>
            </w:pPr>
            <w:r>
              <w:rPr>
                <w:rFonts w:asciiTheme="minorHAnsi" w:hAnsiTheme="minorHAnsi" w:cstheme="minorHAnsi"/>
                <w:b/>
                <w:sz w:val="24"/>
              </w:rPr>
              <w:t>$50</w:t>
            </w:r>
          </w:p>
        </w:tc>
      </w:tr>
      <w:tr w:rsidR="00872AAE" w:rsidRPr="00255725" w14:paraId="3AC194DE" w14:textId="77777777" w:rsidTr="00F5655D">
        <w:tc>
          <w:tcPr>
            <w:tcW w:w="5418" w:type="dxa"/>
            <w:vAlign w:val="center"/>
          </w:tcPr>
          <w:p w14:paraId="191A146B" w14:textId="594C6C32" w:rsidR="00872AAE" w:rsidRPr="00AE4E3F" w:rsidRDefault="00020A20" w:rsidP="00A872B1">
            <w:pPr>
              <w:spacing w:after="0"/>
              <w:ind w:left="0"/>
              <w:jc w:val="left"/>
              <w:rPr>
                <w:rFonts w:asciiTheme="minorHAnsi" w:hAnsiTheme="minorHAnsi" w:cstheme="minorHAnsi"/>
                <w:b/>
                <w:sz w:val="24"/>
              </w:rPr>
            </w:pPr>
            <w:r>
              <w:rPr>
                <w:rFonts w:asciiTheme="minorHAnsi" w:hAnsiTheme="minorHAnsi" w:cstheme="minorHAnsi"/>
                <w:b/>
                <w:sz w:val="24"/>
              </w:rPr>
              <w:t>Communi</w:t>
            </w:r>
            <w:r w:rsidRPr="00AE4E3F">
              <w:rPr>
                <w:rFonts w:asciiTheme="minorHAnsi" w:hAnsiTheme="minorHAnsi" w:cstheme="minorHAnsi"/>
                <w:b/>
                <w:sz w:val="24"/>
              </w:rPr>
              <w:t>ty</w:t>
            </w:r>
            <w:r w:rsidR="0097220C" w:rsidRPr="00AE4E3F">
              <w:rPr>
                <w:rFonts w:asciiTheme="minorHAnsi" w:hAnsiTheme="minorHAnsi" w:cstheme="minorHAnsi"/>
                <w:b/>
                <w:sz w:val="24"/>
              </w:rPr>
              <w:t>/Wellness 101</w:t>
            </w:r>
          </w:p>
          <w:p w14:paraId="188E0538" w14:textId="3C625319" w:rsidR="00020A20" w:rsidRDefault="003744B9" w:rsidP="00A872B1">
            <w:pPr>
              <w:spacing w:after="0"/>
              <w:ind w:left="0"/>
              <w:jc w:val="left"/>
              <w:rPr>
                <w:rFonts w:asciiTheme="minorHAnsi" w:hAnsiTheme="minorHAnsi" w:cstheme="minorHAnsi"/>
                <w:sz w:val="24"/>
              </w:rPr>
            </w:pPr>
            <w:r>
              <w:rPr>
                <w:rFonts w:asciiTheme="minorHAnsi" w:hAnsiTheme="minorHAnsi" w:cstheme="minorHAnsi"/>
                <w:sz w:val="24"/>
              </w:rPr>
              <w:t xml:space="preserve">  N</w:t>
            </w:r>
            <w:r w:rsidR="00020A20">
              <w:rPr>
                <w:rFonts w:asciiTheme="minorHAnsi" w:hAnsiTheme="minorHAnsi" w:cstheme="minorHAnsi"/>
                <w:sz w:val="24"/>
              </w:rPr>
              <w:t>on-benefitted GC Employees</w:t>
            </w:r>
          </w:p>
          <w:p w14:paraId="1B6AFF9A" w14:textId="77777777" w:rsidR="00020A20" w:rsidRDefault="00020A20" w:rsidP="00A872B1">
            <w:pPr>
              <w:spacing w:after="0"/>
              <w:ind w:left="0"/>
              <w:jc w:val="left"/>
              <w:rPr>
                <w:rFonts w:asciiTheme="minorHAnsi" w:hAnsiTheme="minorHAnsi" w:cstheme="minorHAnsi"/>
                <w:sz w:val="24"/>
              </w:rPr>
            </w:pPr>
            <w:r>
              <w:rPr>
                <w:rFonts w:asciiTheme="minorHAnsi" w:hAnsiTheme="minorHAnsi" w:cstheme="minorHAnsi"/>
                <w:sz w:val="24"/>
              </w:rPr>
              <w:t xml:space="preserve">  Employee Spouses/Domestic Partner</w:t>
            </w:r>
          </w:p>
          <w:p w14:paraId="72DC6AA5" w14:textId="77777777" w:rsidR="00020A20" w:rsidRDefault="00020A20" w:rsidP="00A872B1">
            <w:pPr>
              <w:spacing w:after="0"/>
              <w:ind w:left="0"/>
              <w:jc w:val="left"/>
              <w:rPr>
                <w:rFonts w:asciiTheme="minorHAnsi" w:hAnsiTheme="minorHAnsi" w:cstheme="minorHAnsi"/>
                <w:sz w:val="24"/>
              </w:rPr>
            </w:pPr>
            <w:r>
              <w:rPr>
                <w:rFonts w:asciiTheme="minorHAnsi" w:hAnsiTheme="minorHAnsi" w:cstheme="minorHAnsi"/>
                <w:sz w:val="24"/>
              </w:rPr>
              <w:t xml:space="preserve">  Retirees</w:t>
            </w:r>
          </w:p>
          <w:p w14:paraId="0CF42286" w14:textId="77777777" w:rsidR="00020A20" w:rsidRDefault="00020A20" w:rsidP="00A872B1">
            <w:pPr>
              <w:spacing w:after="0"/>
              <w:ind w:left="0"/>
              <w:jc w:val="left"/>
              <w:rPr>
                <w:rFonts w:asciiTheme="minorHAnsi" w:hAnsiTheme="minorHAnsi" w:cstheme="minorHAnsi"/>
                <w:sz w:val="24"/>
              </w:rPr>
            </w:pPr>
            <w:r>
              <w:rPr>
                <w:rFonts w:asciiTheme="minorHAnsi" w:hAnsiTheme="minorHAnsi" w:cstheme="minorHAnsi"/>
                <w:sz w:val="24"/>
              </w:rPr>
              <w:t xml:space="preserve">  Alumni</w:t>
            </w:r>
          </w:p>
          <w:p w14:paraId="0CDD156C" w14:textId="77777777" w:rsidR="00020A20" w:rsidRPr="00020A20" w:rsidRDefault="00020A20" w:rsidP="00A872B1">
            <w:pPr>
              <w:spacing w:after="0"/>
              <w:ind w:left="0"/>
              <w:jc w:val="left"/>
              <w:rPr>
                <w:rFonts w:asciiTheme="minorHAnsi" w:hAnsiTheme="minorHAnsi" w:cstheme="minorHAnsi"/>
                <w:sz w:val="24"/>
              </w:rPr>
            </w:pPr>
            <w:r>
              <w:rPr>
                <w:rFonts w:asciiTheme="minorHAnsi" w:hAnsiTheme="minorHAnsi" w:cstheme="minorHAnsi"/>
                <w:sz w:val="24"/>
              </w:rPr>
              <w:t xml:space="preserve">  Anyone not affiliated</w:t>
            </w:r>
            <w:r w:rsidR="000F23DE">
              <w:rPr>
                <w:rFonts w:asciiTheme="minorHAnsi" w:hAnsiTheme="minorHAnsi" w:cstheme="minorHAnsi"/>
                <w:sz w:val="24"/>
              </w:rPr>
              <w:t xml:space="preserve"> with GC</w:t>
            </w:r>
          </w:p>
        </w:tc>
        <w:tc>
          <w:tcPr>
            <w:tcW w:w="1710" w:type="dxa"/>
          </w:tcPr>
          <w:p w14:paraId="188B8031" w14:textId="77777777" w:rsidR="00872AAE" w:rsidRPr="00255725" w:rsidRDefault="00020A20" w:rsidP="00A872B1">
            <w:pPr>
              <w:spacing w:after="0"/>
              <w:ind w:left="0"/>
              <w:jc w:val="left"/>
              <w:rPr>
                <w:rFonts w:asciiTheme="minorHAnsi" w:hAnsiTheme="minorHAnsi" w:cstheme="minorHAnsi"/>
                <w:b/>
                <w:sz w:val="24"/>
              </w:rPr>
            </w:pPr>
            <w:r>
              <w:rPr>
                <w:rFonts w:asciiTheme="minorHAnsi" w:hAnsiTheme="minorHAnsi" w:cstheme="minorHAnsi"/>
                <w:b/>
                <w:sz w:val="24"/>
              </w:rPr>
              <w:t>$</w:t>
            </w:r>
            <w:r w:rsidR="00872AAE">
              <w:rPr>
                <w:rFonts w:asciiTheme="minorHAnsi" w:hAnsiTheme="minorHAnsi" w:cstheme="minorHAnsi"/>
                <w:b/>
                <w:sz w:val="24"/>
              </w:rPr>
              <w:t>5</w:t>
            </w:r>
            <w:r>
              <w:rPr>
                <w:rFonts w:asciiTheme="minorHAnsi" w:hAnsiTheme="minorHAnsi" w:cstheme="minorHAnsi"/>
                <w:b/>
                <w:sz w:val="24"/>
              </w:rPr>
              <w:t>0</w:t>
            </w:r>
          </w:p>
        </w:tc>
      </w:tr>
    </w:tbl>
    <w:p w14:paraId="4BCC44A0" w14:textId="77777777" w:rsidR="004032D0" w:rsidRDefault="004032D0" w:rsidP="003744B9">
      <w:pPr>
        <w:ind w:left="0"/>
        <w:rPr>
          <w:rFonts w:asciiTheme="minorHAnsi" w:hAnsiTheme="minorHAnsi" w:cstheme="minorHAnsi"/>
          <w:sz w:val="24"/>
        </w:rPr>
      </w:pPr>
    </w:p>
    <w:p w14:paraId="2C73238F" w14:textId="428E2483" w:rsidR="000A06CB" w:rsidRPr="00255725" w:rsidRDefault="003A3F5E" w:rsidP="003A3F5E">
      <w:pPr>
        <w:ind w:left="0"/>
        <w:rPr>
          <w:rFonts w:asciiTheme="minorHAnsi" w:hAnsiTheme="minorHAnsi" w:cstheme="minorHAnsi"/>
          <w:b/>
          <w:sz w:val="24"/>
        </w:rPr>
      </w:pPr>
      <w:r>
        <w:rPr>
          <w:rFonts w:asciiTheme="minorHAnsi" w:hAnsiTheme="minorHAnsi" w:cstheme="minorHAnsi"/>
          <w:b/>
          <w:sz w:val="24"/>
        </w:rPr>
        <w:t xml:space="preserve">C. </w:t>
      </w:r>
      <w:r w:rsidR="000A06CB">
        <w:rPr>
          <w:rFonts w:asciiTheme="minorHAnsi" w:hAnsiTheme="minorHAnsi" w:cstheme="minorHAnsi"/>
          <w:b/>
          <w:sz w:val="24"/>
        </w:rPr>
        <w:t>New Member Screening</w:t>
      </w:r>
    </w:p>
    <w:p w14:paraId="582801A2" w14:textId="51F73150" w:rsidR="000A06CB" w:rsidRPr="00255725" w:rsidRDefault="000A06CB" w:rsidP="000A06CB">
      <w:pPr>
        <w:ind w:left="720"/>
        <w:rPr>
          <w:rFonts w:asciiTheme="minorHAnsi" w:hAnsiTheme="minorHAnsi" w:cstheme="minorHAnsi"/>
          <w:sz w:val="24"/>
        </w:rPr>
      </w:pPr>
      <w:r w:rsidRPr="00255725">
        <w:rPr>
          <w:rFonts w:asciiTheme="minorHAnsi" w:hAnsiTheme="minorHAnsi" w:cstheme="minorHAnsi"/>
          <w:sz w:val="24"/>
        </w:rPr>
        <w:t xml:space="preserve">A </w:t>
      </w:r>
      <w:r>
        <w:rPr>
          <w:rFonts w:asciiTheme="minorHAnsi" w:hAnsiTheme="minorHAnsi" w:cstheme="minorHAnsi"/>
          <w:sz w:val="24"/>
        </w:rPr>
        <w:t>New Member Screening</w:t>
      </w:r>
      <w:r w:rsidRPr="00255725">
        <w:rPr>
          <w:rFonts w:asciiTheme="minorHAnsi" w:hAnsiTheme="minorHAnsi" w:cstheme="minorHAnsi"/>
          <w:sz w:val="24"/>
        </w:rPr>
        <w:t xml:space="preserve"> </w:t>
      </w:r>
      <w:r>
        <w:rPr>
          <w:rFonts w:asciiTheme="minorHAnsi" w:hAnsiTheme="minorHAnsi" w:cstheme="minorHAnsi"/>
          <w:sz w:val="24"/>
        </w:rPr>
        <w:t>will be scheduled for any member (student, employee, or community) who marks one (1) or more YES’s on the PAR-Q. To comply with ACSM risk stratification guidelines, males 45 years and older and females 55 years and older will have a New Member Screening regardless of PAR-Q results. Screenings</w:t>
      </w:r>
      <w:r w:rsidRPr="00255725">
        <w:rPr>
          <w:rFonts w:asciiTheme="minorHAnsi" w:hAnsiTheme="minorHAnsi" w:cstheme="minorHAnsi"/>
          <w:sz w:val="24"/>
        </w:rPr>
        <w:t xml:space="preserve"> </w:t>
      </w:r>
      <w:r>
        <w:rPr>
          <w:rFonts w:asciiTheme="minorHAnsi" w:hAnsiTheme="minorHAnsi" w:cstheme="minorHAnsi"/>
          <w:sz w:val="24"/>
        </w:rPr>
        <w:t>will</w:t>
      </w:r>
      <w:r w:rsidRPr="00255725">
        <w:rPr>
          <w:rFonts w:asciiTheme="minorHAnsi" w:hAnsiTheme="minorHAnsi" w:cstheme="minorHAnsi"/>
          <w:sz w:val="24"/>
        </w:rPr>
        <w:t xml:space="preserve"> be conducted by the Associate Director for Fitness Operations</w:t>
      </w:r>
      <w:r>
        <w:rPr>
          <w:rFonts w:asciiTheme="minorHAnsi" w:hAnsiTheme="minorHAnsi" w:cstheme="minorHAnsi"/>
          <w:sz w:val="24"/>
        </w:rPr>
        <w:t xml:space="preserve"> or a Graduate Assistant. Members must complete a</w:t>
      </w:r>
      <w:r w:rsidRPr="00255725">
        <w:rPr>
          <w:rFonts w:asciiTheme="minorHAnsi" w:hAnsiTheme="minorHAnsi" w:cstheme="minorHAnsi"/>
          <w:sz w:val="24"/>
        </w:rPr>
        <w:t xml:space="preserve"> </w:t>
      </w:r>
      <w:r>
        <w:rPr>
          <w:rFonts w:asciiTheme="minorHAnsi" w:hAnsiTheme="minorHAnsi" w:cstheme="minorHAnsi"/>
          <w:i/>
          <w:sz w:val="24"/>
        </w:rPr>
        <w:t>Medical History</w:t>
      </w:r>
      <w:r w:rsidRPr="0001370E">
        <w:rPr>
          <w:rFonts w:asciiTheme="minorHAnsi" w:hAnsiTheme="minorHAnsi" w:cstheme="minorHAnsi"/>
          <w:i/>
          <w:sz w:val="24"/>
        </w:rPr>
        <w:t xml:space="preserve"> Questionnaire</w:t>
      </w:r>
      <w:r w:rsidRPr="0001370E">
        <w:rPr>
          <w:rFonts w:asciiTheme="minorHAnsi" w:hAnsiTheme="minorHAnsi" w:cstheme="minorHAnsi"/>
          <w:sz w:val="24"/>
        </w:rPr>
        <w:t xml:space="preserve"> </w:t>
      </w:r>
      <w:r>
        <w:rPr>
          <w:rFonts w:asciiTheme="minorHAnsi" w:hAnsiTheme="minorHAnsi" w:cstheme="minorHAnsi"/>
          <w:sz w:val="24"/>
        </w:rPr>
        <w:t xml:space="preserve">as part of </w:t>
      </w:r>
      <w:r w:rsidRPr="00255725">
        <w:rPr>
          <w:rFonts w:asciiTheme="minorHAnsi" w:hAnsiTheme="minorHAnsi" w:cstheme="minorHAnsi"/>
          <w:sz w:val="24"/>
        </w:rPr>
        <w:t xml:space="preserve">the </w:t>
      </w:r>
      <w:r>
        <w:rPr>
          <w:rFonts w:asciiTheme="minorHAnsi" w:hAnsiTheme="minorHAnsi" w:cstheme="minorHAnsi"/>
          <w:sz w:val="24"/>
        </w:rPr>
        <w:t>screening</w:t>
      </w:r>
      <w:r w:rsidRPr="00255725">
        <w:rPr>
          <w:rFonts w:asciiTheme="minorHAnsi" w:hAnsiTheme="minorHAnsi" w:cstheme="minorHAnsi"/>
          <w:sz w:val="24"/>
        </w:rPr>
        <w:t xml:space="preserve">. </w:t>
      </w:r>
      <w:r w:rsidR="00ED791F">
        <w:rPr>
          <w:rFonts w:asciiTheme="minorHAnsi" w:hAnsiTheme="minorHAnsi" w:cstheme="minorHAnsi"/>
          <w:sz w:val="24"/>
        </w:rPr>
        <w:t>These forms will be provided prior to, or during, the new member screening appointment.</w:t>
      </w:r>
      <w:r w:rsidRPr="00255725">
        <w:rPr>
          <w:rFonts w:asciiTheme="minorHAnsi" w:hAnsiTheme="minorHAnsi" w:cstheme="minorHAnsi"/>
          <w:sz w:val="24"/>
        </w:rPr>
        <w:t xml:space="preserve"> </w:t>
      </w:r>
      <w:r>
        <w:rPr>
          <w:rFonts w:asciiTheme="minorHAnsi" w:hAnsiTheme="minorHAnsi" w:cstheme="minorHAnsi"/>
          <w:sz w:val="24"/>
        </w:rPr>
        <w:t xml:space="preserve">Members have the right to deny the new member screening by signing a </w:t>
      </w:r>
      <w:r>
        <w:rPr>
          <w:rFonts w:asciiTheme="minorHAnsi" w:hAnsiTheme="minorHAnsi" w:cstheme="minorHAnsi"/>
          <w:i/>
          <w:sz w:val="24"/>
        </w:rPr>
        <w:t>Right to Deny</w:t>
      </w:r>
      <w:r>
        <w:rPr>
          <w:rFonts w:asciiTheme="minorHAnsi" w:hAnsiTheme="minorHAnsi" w:cstheme="minorHAnsi"/>
          <w:sz w:val="24"/>
        </w:rPr>
        <w:t xml:space="preserve"> form.</w:t>
      </w:r>
    </w:p>
    <w:p w14:paraId="42A70482" w14:textId="068E9679" w:rsidR="00387B36" w:rsidRPr="00784A35" w:rsidRDefault="003A3F5E" w:rsidP="003A3F5E">
      <w:pPr>
        <w:ind w:left="0"/>
        <w:rPr>
          <w:rFonts w:asciiTheme="minorHAnsi" w:hAnsiTheme="minorHAnsi" w:cstheme="minorHAnsi"/>
          <w:b/>
          <w:sz w:val="24"/>
          <w:szCs w:val="24"/>
        </w:rPr>
      </w:pPr>
      <w:bookmarkStart w:id="19" w:name="Guest_Pass"/>
      <w:bookmarkEnd w:id="19"/>
      <w:r w:rsidRPr="00784A35">
        <w:rPr>
          <w:rFonts w:asciiTheme="minorHAnsi" w:hAnsiTheme="minorHAnsi" w:cstheme="minorHAnsi"/>
          <w:b/>
          <w:sz w:val="24"/>
          <w:szCs w:val="24"/>
        </w:rPr>
        <w:t xml:space="preserve">D. </w:t>
      </w:r>
      <w:r w:rsidR="00105447" w:rsidRPr="00784A35">
        <w:rPr>
          <w:rFonts w:asciiTheme="minorHAnsi" w:hAnsiTheme="minorHAnsi" w:cstheme="minorHAnsi"/>
          <w:b/>
          <w:sz w:val="24"/>
          <w:szCs w:val="24"/>
        </w:rPr>
        <w:t xml:space="preserve">Guest </w:t>
      </w:r>
      <w:r w:rsidR="00E77C6B" w:rsidRPr="00784A35">
        <w:rPr>
          <w:rFonts w:asciiTheme="minorHAnsi" w:hAnsiTheme="minorHAnsi" w:cstheme="minorHAnsi"/>
          <w:b/>
          <w:sz w:val="24"/>
          <w:szCs w:val="24"/>
        </w:rPr>
        <w:t>Policy</w:t>
      </w:r>
      <w:r w:rsidR="00E77C6B">
        <w:rPr>
          <w:rFonts w:asciiTheme="minorHAnsi" w:hAnsiTheme="minorHAnsi" w:cstheme="minorHAnsi"/>
          <w:b/>
          <w:sz w:val="24"/>
          <w:szCs w:val="24"/>
        </w:rPr>
        <w:t xml:space="preserve"> (</w:t>
      </w:r>
      <w:r w:rsidR="00717780">
        <w:rPr>
          <w:rFonts w:asciiTheme="minorHAnsi" w:hAnsiTheme="minorHAnsi" w:cstheme="minorHAnsi"/>
          <w:b/>
          <w:sz w:val="24"/>
          <w:szCs w:val="24"/>
        </w:rPr>
        <w:t>Effective Monday, March 14, 2016)</w:t>
      </w:r>
    </w:p>
    <w:p w14:paraId="06F0E29F" w14:textId="290587CD" w:rsidR="00387B36" w:rsidRPr="00784A35" w:rsidRDefault="0061737A" w:rsidP="0061737A">
      <w:pPr>
        <w:pStyle w:val="NormalWeb"/>
        <w:spacing w:before="0" w:beforeAutospacing="0" w:after="158" w:afterAutospacing="0" w:line="322" w:lineRule="atLeast"/>
        <w:rPr>
          <w:rFonts w:asciiTheme="minorHAnsi" w:hAnsiTheme="minorHAnsi"/>
          <w:color w:val="222222"/>
        </w:rPr>
      </w:pPr>
      <w:r>
        <w:rPr>
          <w:rStyle w:val="Strong"/>
          <w:rFonts w:asciiTheme="minorHAnsi" w:hAnsiTheme="minorHAnsi"/>
          <w:color w:val="222222"/>
        </w:rPr>
        <w:t xml:space="preserve">1. </w:t>
      </w:r>
      <w:r w:rsidR="00387B36" w:rsidRPr="00784A35">
        <w:rPr>
          <w:rStyle w:val="Strong"/>
          <w:rFonts w:asciiTheme="minorHAnsi" w:hAnsiTheme="minorHAnsi"/>
          <w:color w:val="222222"/>
        </w:rPr>
        <w:t>Guest Passes </w:t>
      </w:r>
    </w:p>
    <w:p w14:paraId="623297F2" w14:textId="77777777" w:rsidR="00387B36" w:rsidRDefault="00387B36" w:rsidP="00387B36">
      <w:pPr>
        <w:pStyle w:val="NormalWeb"/>
        <w:spacing w:before="0" w:beforeAutospacing="0" w:after="158" w:afterAutospacing="0" w:line="322" w:lineRule="atLeast"/>
        <w:rPr>
          <w:rFonts w:asciiTheme="minorHAnsi" w:hAnsiTheme="minorHAnsi"/>
          <w:color w:val="222222"/>
        </w:rPr>
      </w:pPr>
      <w:r w:rsidRPr="00784A35">
        <w:rPr>
          <w:rFonts w:asciiTheme="minorHAnsi" w:hAnsiTheme="minorHAnsi"/>
          <w:color w:val="222222"/>
        </w:rPr>
        <w:t>Students are awarded four complimentary guest passes. </w:t>
      </w:r>
    </w:p>
    <w:p w14:paraId="72A54A1D" w14:textId="4A19242F" w:rsidR="0061737A" w:rsidRDefault="0061737A" w:rsidP="00387B36">
      <w:pPr>
        <w:pStyle w:val="NormalWeb"/>
        <w:spacing w:before="0" w:beforeAutospacing="0" w:after="158" w:afterAutospacing="0" w:line="322" w:lineRule="atLeast"/>
        <w:rPr>
          <w:ins w:id="20" w:author="marie puckett" w:date="2016-03-09T09:43:00Z"/>
          <w:rFonts w:asciiTheme="minorHAnsi" w:hAnsiTheme="minorHAnsi"/>
          <w:color w:val="222222"/>
        </w:rPr>
      </w:pPr>
      <w:r>
        <w:rPr>
          <w:rFonts w:asciiTheme="minorHAnsi" w:hAnsiTheme="minorHAnsi"/>
          <w:color w:val="222222"/>
        </w:rPr>
        <w:t>Community and Employee Members are not allowed to bring guests.</w:t>
      </w:r>
    </w:p>
    <w:p w14:paraId="11E8F7EE" w14:textId="77777777" w:rsidR="00717780" w:rsidRPr="00717780" w:rsidDel="00717780" w:rsidRDefault="00717780" w:rsidP="00717780">
      <w:pPr>
        <w:spacing w:after="0"/>
        <w:ind w:left="0"/>
        <w:rPr>
          <w:del w:id="21" w:author="marie puckett" w:date="2016-03-09T09:43:00Z"/>
          <w:rFonts w:asciiTheme="minorHAnsi" w:hAnsiTheme="minorHAnsi" w:cstheme="minorHAnsi"/>
          <w:sz w:val="24"/>
        </w:rPr>
      </w:pPr>
      <w:r w:rsidRPr="00717780">
        <w:rPr>
          <w:rFonts w:asciiTheme="minorHAnsi" w:hAnsiTheme="minorHAnsi" w:cstheme="minorHAnsi"/>
          <w:sz w:val="24"/>
        </w:rPr>
        <w:t>WRC reserves the right to approve or deny any guest pass transaction.</w:t>
      </w:r>
    </w:p>
    <w:p w14:paraId="56EDB0BB" w14:textId="77777777" w:rsidR="00717780" w:rsidRDefault="00717780" w:rsidP="00717780">
      <w:pPr>
        <w:spacing w:after="0"/>
        <w:ind w:left="0"/>
        <w:rPr>
          <w:rFonts w:asciiTheme="minorHAnsi" w:hAnsiTheme="minorHAnsi" w:cstheme="minorHAnsi"/>
          <w:sz w:val="24"/>
        </w:rPr>
      </w:pPr>
    </w:p>
    <w:p w14:paraId="317C1B7C" w14:textId="77777777" w:rsidR="00717780" w:rsidRPr="00717780" w:rsidRDefault="00717780" w:rsidP="00717780">
      <w:pPr>
        <w:spacing w:after="0"/>
        <w:ind w:left="0"/>
        <w:rPr>
          <w:rFonts w:asciiTheme="minorHAnsi" w:hAnsiTheme="minorHAnsi" w:cstheme="minorHAnsi"/>
          <w:sz w:val="24"/>
        </w:rPr>
      </w:pPr>
      <w:r w:rsidRPr="00717780">
        <w:rPr>
          <w:rFonts w:asciiTheme="minorHAnsi" w:hAnsiTheme="minorHAnsi" w:cstheme="minorHAnsi"/>
          <w:sz w:val="24"/>
        </w:rPr>
        <w:t>Guests are subject to specific program eligibility policies where applicable.</w:t>
      </w:r>
    </w:p>
    <w:p w14:paraId="77A1DC6F" w14:textId="77777777" w:rsidR="00717780" w:rsidRDefault="00717780" w:rsidP="00717780">
      <w:pPr>
        <w:spacing w:after="0"/>
        <w:ind w:left="0"/>
        <w:rPr>
          <w:rFonts w:asciiTheme="minorHAnsi" w:hAnsiTheme="minorHAnsi" w:cstheme="minorHAnsi"/>
          <w:sz w:val="24"/>
        </w:rPr>
      </w:pPr>
    </w:p>
    <w:p w14:paraId="01373C77" w14:textId="77777777" w:rsidR="00717780" w:rsidRPr="00717780" w:rsidRDefault="00717780" w:rsidP="00717780">
      <w:pPr>
        <w:spacing w:after="0"/>
        <w:ind w:left="0"/>
        <w:rPr>
          <w:rFonts w:asciiTheme="minorHAnsi" w:hAnsiTheme="minorHAnsi" w:cstheme="minorHAnsi"/>
          <w:sz w:val="24"/>
        </w:rPr>
      </w:pPr>
      <w:r w:rsidRPr="00717780">
        <w:rPr>
          <w:rFonts w:asciiTheme="minorHAnsi" w:hAnsiTheme="minorHAnsi" w:cstheme="minorHAnsi"/>
          <w:sz w:val="24"/>
        </w:rPr>
        <w:t xml:space="preserve">Special requests for official University visitors will be handled on case-by-case basis and must be submitted one (1) week in advance to </w:t>
      </w:r>
      <w:hyperlink r:id="rId26" w:history="1">
        <w:r w:rsidRPr="00717780">
          <w:rPr>
            <w:rStyle w:val="Hyperlink"/>
            <w:rFonts w:asciiTheme="minorHAnsi" w:hAnsiTheme="minorHAnsi" w:cstheme="minorHAnsi"/>
            <w:sz w:val="24"/>
          </w:rPr>
          <w:t>amy.whatley@gcsu.edu</w:t>
        </w:r>
      </w:hyperlink>
      <w:r w:rsidRPr="00717780">
        <w:rPr>
          <w:rFonts w:asciiTheme="minorHAnsi" w:hAnsiTheme="minorHAnsi" w:cstheme="minorHAnsi"/>
          <w:sz w:val="24"/>
        </w:rPr>
        <w:t xml:space="preserve">. </w:t>
      </w:r>
    </w:p>
    <w:p w14:paraId="7E655E8B" w14:textId="77777777" w:rsidR="00717780" w:rsidRDefault="00717780" w:rsidP="00717780">
      <w:pPr>
        <w:pStyle w:val="NormalWeb"/>
        <w:spacing w:before="0" w:beforeAutospacing="0" w:after="158" w:afterAutospacing="0" w:line="322" w:lineRule="atLeast"/>
        <w:rPr>
          <w:rFonts w:asciiTheme="minorHAnsi" w:hAnsiTheme="minorHAnsi"/>
          <w:color w:val="222222"/>
        </w:rPr>
      </w:pPr>
    </w:p>
    <w:p w14:paraId="23C54AC0" w14:textId="77777777" w:rsidR="00E77C6B" w:rsidRPr="00784A35" w:rsidRDefault="00E77C6B" w:rsidP="00717780">
      <w:pPr>
        <w:pStyle w:val="NormalWeb"/>
        <w:spacing w:before="0" w:beforeAutospacing="0" w:after="158" w:afterAutospacing="0" w:line="322" w:lineRule="atLeast"/>
        <w:rPr>
          <w:rFonts w:asciiTheme="minorHAnsi" w:hAnsiTheme="minorHAnsi"/>
          <w:color w:val="222222"/>
        </w:rPr>
      </w:pPr>
    </w:p>
    <w:p w14:paraId="49FC02DE" w14:textId="6CDCEB27" w:rsidR="00387B36" w:rsidRPr="00784A35" w:rsidRDefault="0061737A" w:rsidP="00784A35">
      <w:pPr>
        <w:pStyle w:val="NormalWeb"/>
        <w:spacing w:before="0" w:beforeAutospacing="0" w:after="158" w:afterAutospacing="0" w:line="322" w:lineRule="atLeast"/>
        <w:ind w:left="360"/>
        <w:rPr>
          <w:rFonts w:asciiTheme="minorHAnsi" w:hAnsiTheme="minorHAnsi"/>
          <w:color w:val="222222"/>
        </w:rPr>
      </w:pPr>
      <w:r>
        <w:rPr>
          <w:rStyle w:val="Strong"/>
          <w:rFonts w:asciiTheme="minorHAnsi" w:hAnsiTheme="minorHAnsi"/>
          <w:color w:val="222222"/>
        </w:rPr>
        <w:lastRenderedPageBreak/>
        <w:t xml:space="preserve">1.1 </w:t>
      </w:r>
      <w:r w:rsidR="00387B36" w:rsidRPr="00784A35">
        <w:rPr>
          <w:rStyle w:val="Strong"/>
          <w:rFonts w:asciiTheme="minorHAnsi" w:hAnsiTheme="minorHAnsi"/>
          <w:color w:val="222222"/>
        </w:rPr>
        <w:t>Guest Passes:</w:t>
      </w:r>
    </w:p>
    <w:p w14:paraId="6406E453" w14:textId="77777777" w:rsidR="00387B36" w:rsidRPr="00784A35" w:rsidRDefault="00387B36" w:rsidP="00D1019C">
      <w:pPr>
        <w:numPr>
          <w:ilvl w:val="0"/>
          <w:numId w:val="47"/>
        </w:numPr>
        <w:tabs>
          <w:tab w:val="clear" w:pos="720"/>
          <w:tab w:val="num" w:pos="1080"/>
        </w:tabs>
        <w:spacing w:before="100" w:beforeAutospacing="1" w:after="100" w:afterAutospacing="1" w:line="322" w:lineRule="atLeast"/>
        <w:ind w:left="1080"/>
        <w:jc w:val="left"/>
        <w:rPr>
          <w:rFonts w:asciiTheme="minorHAnsi" w:hAnsiTheme="minorHAnsi"/>
          <w:color w:val="222222"/>
          <w:sz w:val="24"/>
          <w:szCs w:val="24"/>
        </w:rPr>
      </w:pPr>
      <w:r w:rsidRPr="00784A35">
        <w:rPr>
          <w:rFonts w:asciiTheme="minorHAnsi" w:hAnsiTheme="minorHAnsi"/>
          <w:color w:val="222222"/>
          <w:sz w:val="24"/>
          <w:szCs w:val="24"/>
        </w:rPr>
        <w:t>Are intended for out-of-town family and/or friends who wish to work-out while visiting a student.</w:t>
      </w:r>
    </w:p>
    <w:p w14:paraId="777230A5" w14:textId="77777777" w:rsidR="00387B36" w:rsidRPr="00784A35" w:rsidRDefault="00387B36" w:rsidP="00D1019C">
      <w:pPr>
        <w:numPr>
          <w:ilvl w:val="0"/>
          <w:numId w:val="47"/>
        </w:numPr>
        <w:tabs>
          <w:tab w:val="clear" w:pos="720"/>
          <w:tab w:val="num" w:pos="1080"/>
        </w:tabs>
        <w:spacing w:before="100" w:beforeAutospacing="1" w:after="100" w:afterAutospacing="1" w:line="322" w:lineRule="atLeast"/>
        <w:ind w:left="1080"/>
        <w:jc w:val="left"/>
        <w:rPr>
          <w:rFonts w:asciiTheme="minorHAnsi" w:hAnsiTheme="minorHAnsi"/>
          <w:color w:val="222222"/>
          <w:sz w:val="24"/>
          <w:szCs w:val="24"/>
        </w:rPr>
      </w:pPr>
      <w:r w:rsidRPr="00784A35">
        <w:rPr>
          <w:rFonts w:asciiTheme="minorHAnsi" w:hAnsiTheme="minorHAnsi"/>
          <w:color w:val="222222"/>
          <w:sz w:val="24"/>
          <w:szCs w:val="24"/>
        </w:rPr>
        <w:t>May only be used on Fridays, Saturdays and Sundays.</w:t>
      </w:r>
    </w:p>
    <w:p w14:paraId="72C12ABE" w14:textId="77777777" w:rsidR="00387B36" w:rsidRPr="00784A35" w:rsidRDefault="00387B36" w:rsidP="00D1019C">
      <w:pPr>
        <w:numPr>
          <w:ilvl w:val="0"/>
          <w:numId w:val="47"/>
        </w:numPr>
        <w:tabs>
          <w:tab w:val="clear" w:pos="720"/>
          <w:tab w:val="num" w:pos="1080"/>
        </w:tabs>
        <w:spacing w:before="100" w:beforeAutospacing="1" w:after="100" w:afterAutospacing="1" w:line="322" w:lineRule="atLeast"/>
        <w:ind w:left="1080"/>
        <w:jc w:val="left"/>
        <w:rPr>
          <w:rFonts w:asciiTheme="minorHAnsi" w:hAnsiTheme="minorHAnsi"/>
          <w:color w:val="222222"/>
          <w:sz w:val="24"/>
          <w:szCs w:val="24"/>
        </w:rPr>
      </w:pPr>
      <w:r w:rsidRPr="00784A35">
        <w:rPr>
          <w:rFonts w:asciiTheme="minorHAnsi" w:hAnsiTheme="minorHAnsi"/>
          <w:color w:val="222222"/>
          <w:sz w:val="24"/>
          <w:szCs w:val="24"/>
        </w:rPr>
        <w:t>Are valid for one-time entry only.</w:t>
      </w:r>
    </w:p>
    <w:p w14:paraId="77919E27" w14:textId="77777777" w:rsidR="00387B36" w:rsidRPr="00784A35" w:rsidRDefault="00387B36" w:rsidP="00D1019C">
      <w:pPr>
        <w:numPr>
          <w:ilvl w:val="0"/>
          <w:numId w:val="47"/>
        </w:numPr>
        <w:tabs>
          <w:tab w:val="clear" w:pos="720"/>
          <w:tab w:val="num" w:pos="1080"/>
        </w:tabs>
        <w:spacing w:before="100" w:beforeAutospacing="1" w:after="100" w:afterAutospacing="1" w:line="322" w:lineRule="atLeast"/>
        <w:ind w:left="1080"/>
        <w:jc w:val="left"/>
        <w:rPr>
          <w:rFonts w:asciiTheme="minorHAnsi" w:hAnsiTheme="minorHAnsi"/>
          <w:color w:val="222222"/>
          <w:sz w:val="24"/>
          <w:szCs w:val="24"/>
        </w:rPr>
      </w:pPr>
      <w:r w:rsidRPr="00784A35">
        <w:rPr>
          <w:rFonts w:asciiTheme="minorHAnsi" w:hAnsiTheme="minorHAnsi"/>
          <w:color w:val="222222"/>
          <w:sz w:val="24"/>
          <w:szCs w:val="24"/>
        </w:rPr>
        <w:t>Are limited to a maximum of four visits per guest.</w:t>
      </w:r>
    </w:p>
    <w:p w14:paraId="286D23FF" w14:textId="5E0B26D0" w:rsidR="00387B36" w:rsidRPr="00784A35" w:rsidRDefault="0061737A" w:rsidP="00784A35">
      <w:pPr>
        <w:pStyle w:val="NormalWeb"/>
        <w:spacing w:before="0" w:beforeAutospacing="0" w:after="158" w:afterAutospacing="0" w:line="322" w:lineRule="atLeast"/>
        <w:ind w:left="360"/>
        <w:rPr>
          <w:rFonts w:asciiTheme="minorHAnsi" w:eastAsiaTheme="minorHAnsi" w:hAnsiTheme="minorHAnsi"/>
          <w:color w:val="222222"/>
        </w:rPr>
      </w:pPr>
      <w:r>
        <w:rPr>
          <w:rStyle w:val="Strong"/>
          <w:rFonts w:asciiTheme="minorHAnsi" w:hAnsiTheme="minorHAnsi"/>
          <w:color w:val="222222"/>
        </w:rPr>
        <w:t xml:space="preserve">1.2 </w:t>
      </w:r>
      <w:r w:rsidR="00387B36" w:rsidRPr="00784A35">
        <w:rPr>
          <w:rStyle w:val="Strong"/>
          <w:rFonts w:asciiTheme="minorHAnsi" w:hAnsiTheme="minorHAnsi"/>
          <w:color w:val="222222"/>
        </w:rPr>
        <w:t>GC Students:</w:t>
      </w:r>
    </w:p>
    <w:p w14:paraId="7E0AC1C7" w14:textId="77777777" w:rsidR="00387B36" w:rsidRPr="00784A35" w:rsidRDefault="00387B36" w:rsidP="00D1019C">
      <w:pPr>
        <w:numPr>
          <w:ilvl w:val="0"/>
          <w:numId w:val="48"/>
        </w:numPr>
        <w:tabs>
          <w:tab w:val="clear" w:pos="720"/>
          <w:tab w:val="num" w:pos="1080"/>
        </w:tabs>
        <w:spacing w:before="100" w:beforeAutospacing="1" w:after="100" w:afterAutospacing="1" w:line="322" w:lineRule="atLeast"/>
        <w:ind w:left="1080"/>
        <w:jc w:val="left"/>
        <w:rPr>
          <w:rFonts w:asciiTheme="minorHAnsi" w:hAnsiTheme="minorHAnsi"/>
          <w:color w:val="222222"/>
          <w:sz w:val="24"/>
          <w:szCs w:val="24"/>
        </w:rPr>
      </w:pPr>
      <w:r w:rsidRPr="00784A35">
        <w:rPr>
          <w:rFonts w:asciiTheme="minorHAnsi" w:hAnsiTheme="minorHAnsi"/>
          <w:color w:val="222222"/>
          <w:sz w:val="24"/>
          <w:szCs w:val="24"/>
        </w:rPr>
        <w:t>May not access the facility as a “guest”.</w:t>
      </w:r>
    </w:p>
    <w:p w14:paraId="7DB8EED1" w14:textId="77777777" w:rsidR="00387B36" w:rsidRPr="00784A35" w:rsidRDefault="00387B36" w:rsidP="00D1019C">
      <w:pPr>
        <w:numPr>
          <w:ilvl w:val="0"/>
          <w:numId w:val="48"/>
        </w:numPr>
        <w:tabs>
          <w:tab w:val="clear" w:pos="720"/>
          <w:tab w:val="num" w:pos="1080"/>
        </w:tabs>
        <w:spacing w:before="100" w:beforeAutospacing="1" w:after="100" w:afterAutospacing="1" w:line="322" w:lineRule="atLeast"/>
        <w:ind w:left="1080"/>
        <w:jc w:val="left"/>
        <w:rPr>
          <w:rFonts w:asciiTheme="minorHAnsi" w:hAnsiTheme="minorHAnsi"/>
          <w:color w:val="222222"/>
          <w:sz w:val="24"/>
          <w:szCs w:val="24"/>
        </w:rPr>
      </w:pPr>
      <w:r w:rsidRPr="00784A35">
        <w:rPr>
          <w:rFonts w:asciiTheme="minorHAnsi" w:hAnsiTheme="minorHAnsi"/>
          <w:color w:val="222222"/>
          <w:sz w:val="24"/>
          <w:szCs w:val="24"/>
        </w:rPr>
        <w:t>Cannot check another currently enrolled GC student into the facility using his/her guest pass.</w:t>
      </w:r>
    </w:p>
    <w:p w14:paraId="3AAECDF9" w14:textId="77777777" w:rsidR="00387B36" w:rsidRPr="00784A35" w:rsidRDefault="00387B36" w:rsidP="00D1019C">
      <w:pPr>
        <w:numPr>
          <w:ilvl w:val="0"/>
          <w:numId w:val="48"/>
        </w:numPr>
        <w:tabs>
          <w:tab w:val="clear" w:pos="720"/>
          <w:tab w:val="num" w:pos="1080"/>
        </w:tabs>
        <w:spacing w:before="100" w:beforeAutospacing="1" w:after="100" w:afterAutospacing="1" w:line="322" w:lineRule="atLeast"/>
        <w:ind w:left="1080"/>
        <w:jc w:val="left"/>
        <w:rPr>
          <w:rFonts w:asciiTheme="minorHAnsi" w:hAnsiTheme="minorHAnsi"/>
          <w:color w:val="222222"/>
          <w:sz w:val="24"/>
          <w:szCs w:val="24"/>
        </w:rPr>
      </w:pPr>
      <w:r w:rsidRPr="00784A35">
        <w:rPr>
          <w:rFonts w:asciiTheme="minorHAnsi" w:hAnsiTheme="minorHAnsi"/>
          <w:color w:val="222222"/>
          <w:sz w:val="24"/>
          <w:szCs w:val="24"/>
        </w:rPr>
        <w:t>May bring a maximum of two guests at a time.</w:t>
      </w:r>
    </w:p>
    <w:p w14:paraId="5F20A1A5" w14:textId="77777777" w:rsidR="00387B36" w:rsidRPr="00784A35" w:rsidRDefault="00387B36" w:rsidP="00D1019C">
      <w:pPr>
        <w:numPr>
          <w:ilvl w:val="0"/>
          <w:numId w:val="48"/>
        </w:numPr>
        <w:tabs>
          <w:tab w:val="clear" w:pos="720"/>
          <w:tab w:val="num" w:pos="1080"/>
        </w:tabs>
        <w:spacing w:before="100" w:beforeAutospacing="1" w:after="100" w:afterAutospacing="1" w:line="322" w:lineRule="atLeast"/>
        <w:ind w:left="1080"/>
        <w:jc w:val="left"/>
        <w:rPr>
          <w:rFonts w:asciiTheme="minorHAnsi" w:hAnsiTheme="minorHAnsi"/>
          <w:color w:val="222222"/>
          <w:sz w:val="24"/>
          <w:szCs w:val="24"/>
        </w:rPr>
      </w:pPr>
      <w:r w:rsidRPr="00784A35">
        <w:rPr>
          <w:rFonts w:asciiTheme="minorHAnsi" w:hAnsiTheme="minorHAnsi"/>
          <w:color w:val="222222"/>
          <w:sz w:val="24"/>
          <w:szCs w:val="24"/>
        </w:rPr>
        <w:t>May purchase additional guest passes for $10 each after four complimentary passes are used.</w:t>
      </w:r>
    </w:p>
    <w:p w14:paraId="01E62F21" w14:textId="77777777" w:rsidR="00387B36" w:rsidRPr="00784A35" w:rsidRDefault="00387B36" w:rsidP="00D1019C">
      <w:pPr>
        <w:numPr>
          <w:ilvl w:val="0"/>
          <w:numId w:val="48"/>
        </w:numPr>
        <w:tabs>
          <w:tab w:val="clear" w:pos="720"/>
          <w:tab w:val="num" w:pos="1080"/>
        </w:tabs>
        <w:spacing w:before="100" w:beforeAutospacing="1" w:after="100" w:afterAutospacing="1" w:line="322" w:lineRule="atLeast"/>
        <w:ind w:left="1080"/>
        <w:jc w:val="left"/>
        <w:rPr>
          <w:rFonts w:asciiTheme="minorHAnsi" w:hAnsiTheme="minorHAnsi"/>
          <w:color w:val="222222"/>
          <w:sz w:val="24"/>
          <w:szCs w:val="24"/>
        </w:rPr>
      </w:pPr>
      <w:r w:rsidRPr="00784A35">
        <w:rPr>
          <w:rFonts w:asciiTheme="minorHAnsi" w:hAnsiTheme="minorHAnsi"/>
          <w:color w:val="222222"/>
          <w:sz w:val="24"/>
          <w:szCs w:val="24"/>
        </w:rPr>
        <w:t>Must accompany his/her guest and remain in the facility with guest.</w:t>
      </w:r>
    </w:p>
    <w:p w14:paraId="76AAC5F3" w14:textId="77777777" w:rsidR="00387B36" w:rsidRPr="00784A35" w:rsidRDefault="00387B36" w:rsidP="00D1019C">
      <w:pPr>
        <w:numPr>
          <w:ilvl w:val="0"/>
          <w:numId w:val="48"/>
        </w:numPr>
        <w:tabs>
          <w:tab w:val="clear" w:pos="720"/>
          <w:tab w:val="num" w:pos="1080"/>
        </w:tabs>
        <w:spacing w:before="100" w:beforeAutospacing="1" w:after="100" w:afterAutospacing="1" w:line="322" w:lineRule="atLeast"/>
        <w:ind w:left="1080"/>
        <w:jc w:val="left"/>
        <w:rPr>
          <w:rFonts w:asciiTheme="minorHAnsi" w:hAnsiTheme="minorHAnsi"/>
          <w:color w:val="222222"/>
          <w:sz w:val="24"/>
          <w:szCs w:val="24"/>
        </w:rPr>
      </w:pPr>
      <w:r w:rsidRPr="00784A35">
        <w:rPr>
          <w:rFonts w:asciiTheme="minorHAnsi" w:hAnsiTheme="minorHAnsi"/>
          <w:color w:val="222222"/>
          <w:sz w:val="24"/>
          <w:szCs w:val="24"/>
        </w:rPr>
        <w:t>Understand that the GC Wellness and Recreation Center is a controlled access facility, and as such abide by all policies and procedures when bringing guests to the facility.</w:t>
      </w:r>
    </w:p>
    <w:p w14:paraId="1078E7A1" w14:textId="0B768CFB" w:rsidR="00387B36" w:rsidRPr="00784A35" w:rsidRDefault="0061737A" w:rsidP="00717780">
      <w:pPr>
        <w:pStyle w:val="NormalWeb"/>
        <w:spacing w:before="0" w:beforeAutospacing="0" w:after="0" w:afterAutospacing="0"/>
        <w:ind w:left="360"/>
        <w:rPr>
          <w:rFonts w:asciiTheme="minorHAnsi" w:eastAsiaTheme="minorHAnsi" w:hAnsiTheme="minorHAnsi"/>
          <w:color w:val="222222"/>
        </w:rPr>
      </w:pPr>
      <w:r>
        <w:rPr>
          <w:rStyle w:val="Strong"/>
          <w:rFonts w:asciiTheme="minorHAnsi" w:hAnsiTheme="minorHAnsi"/>
          <w:color w:val="222222"/>
        </w:rPr>
        <w:t xml:space="preserve">1.3 </w:t>
      </w:r>
      <w:r w:rsidR="00387B36" w:rsidRPr="00784A35">
        <w:rPr>
          <w:rStyle w:val="Strong"/>
          <w:rFonts w:asciiTheme="minorHAnsi" w:hAnsiTheme="minorHAnsi"/>
          <w:color w:val="222222"/>
        </w:rPr>
        <w:t>Guests Must:</w:t>
      </w:r>
    </w:p>
    <w:p w14:paraId="1D41575C" w14:textId="77777777" w:rsidR="00784A35" w:rsidRPr="00784A35" w:rsidRDefault="00387B36" w:rsidP="00717780">
      <w:pPr>
        <w:numPr>
          <w:ilvl w:val="0"/>
          <w:numId w:val="49"/>
        </w:numPr>
        <w:tabs>
          <w:tab w:val="clear" w:pos="720"/>
          <w:tab w:val="num" w:pos="1080"/>
        </w:tabs>
        <w:spacing w:before="100" w:beforeAutospacing="1" w:after="0"/>
        <w:ind w:left="1080"/>
        <w:jc w:val="left"/>
        <w:rPr>
          <w:rFonts w:asciiTheme="minorHAnsi" w:hAnsiTheme="minorHAnsi" w:cstheme="minorHAnsi"/>
          <w:b/>
          <w:sz w:val="24"/>
          <w:szCs w:val="24"/>
        </w:rPr>
      </w:pPr>
      <w:r w:rsidRPr="00784A35">
        <w:rPr>
          <w:rFonts w:asciiTheme="minorHAnsi" w:hAnsiTheme="minorHAnsi"/>
          <w:color w:val="222222"/>
          <w:sz w:val="24"/>
          <w:szCs w:val="24"/>
        </w:rPr>
        <w:t>Be 18 years of age or older.</w:t>
      </w:r>
    </w:p>
    <w:p w14:paraId="492DAAAA" w14:textId="6EC13498" w:rsidR="00784A35" w:rsidRPr="00784A35" w:rsidRDefault="00387B36" w:rsidP="00D1019C">
      <w:pPr>
        <w:numPr>
          <w:ilvl w:val="0"/>
          <w:numId w:val="49"/>
        </w:numPr>
        <w:tabs>
          <w:tab w:val="clear" w:pos="720"/>
          <w:tab w:val="num" w:pos="1080"/>
        </w:tabs>
        <w:spacing w:before="100" w:beforeAutospacing="1" w:after="100" w:afterAutospacing="1"/>
        <w:ind w:left="1080"/>
        <w:jc w:val="left"/>
        <w:rPr>
          <w:rFonts w:asciiTheme="minorHAnsi" w:hAnsiTheme="minorHAnsi" w:cstheme="minorHAnsi"/>
          <w:b/>
          <w:sz w:val="24"/>
          <w:szCs w:val="24"/>
        </w:rPr>
      </w:pPr>
      <w:r w:rsidRPr="00784A35">
        <w:rPr>
          <w:rFonts w:asciiTheme="minorHAnsi" w:hAnsiTheme="minorHAnsi"/>
          <w:color w:val="222222"/>
          <w:sz w:val="24"/>
          <w:szCs w:val="24"/>
        </w:rPr>
        <w:t>Complete and sign Facility Usage Forms.</w:t>
      </w:r>
    </w:p>
    <w:p w14:paraId="21956156" w14:textId="77F916CB" w:rsidR="00784A35" w:rsidRPr="00784A35" w:rsidRDefault="00387B36" w:rsidP="00D1019C">
      <w:pPr>
        <w:numPr>
          <w:ilvl w:val="0"/>
          <w:numId w:val="49"/>
        </w:numPr>
        <w:tabs>
          <w:tab w:val="clear" w:pos="720"/>
          <w:tab w:val="num" w:pos="1080"/>
        </w:tabs>
        <w:spacing w:before="100" w:beforeAutospacing="1" w:after="100" w:afterAutospacing="1"/>
        <w:ind w:left="1080"/>
        <w:jc w:val="left"/>
        <w:rPr>
          <w:rFonts w:asciiTheme="minorHAnsi" w:hAnsiTheme="minorHAnsi" w:cstheme="minorHAnsi"/>
          <w:b/>
          <w:sz w:val="24"/>
          <w:szCs w:val="24"/>
        </w:rPr>
      </w:pPr>
      <w:r w:rsidRPr="00784A35">
        <w:rPr>
          <w:rFonts w:asciiTheme="minorHAnsi" w:hAnsiTheme="minorHAnsi"/>
          <w:color w:val="222222"/>
          <w:sz w:val="24"/>
          <w:szCs w:val="24"/>
        </w:rPr>
        <w:t>Establish a guest account w/ photo.</w:t>
      </w:r>
    </w:p>
    <w:p w14:paraId="6B947118" w14:textId="7AC3F2F6" w:rsidR="00784A35" w:rsidRPr="00784A35" w:rsidRDefault="00387B36" w:rsidP="00D1019C">
      <w:pPr>
        <w:numPr>
          <w:ilvl w:val="0"/>
          <w:numId w:val="49"/>
        </w:numPr>
        <w:tabs>
          <w:tab w:val="clear" w:pos="720"/>
          <w:tab w:val="num" w:pos="1080"/>
        </w:tabs>
        <w:spacing w:before="100" w:beforeAutospacing="1" w:after="100" w:afterAutospacing="1"/>
        <w:ind w:left="1080"/>
        <w:jc w:val="left"/>
        <w:rPr>
          <w:rFonts w:asciiTheme="minorHAnsi" w:hAnsiTheme="minorHAnsi" w:cstheme="minorHAnsi"/>
          <w:b/>
          <w:sz w:val="24"/>
          <w:szCs w:val="24"/>
        </w:rPr>
      </w:pPr>
      <w:r w:rsidRPr="00784A35">
        <w:rPr>
          <w:rFonts w:asciiTheme="minorHAnsi" w:hAnsiTheme="minorHAnsi"/>
          <w:color w:val="222222"/>
          <w:sz w:val="24"/>
          <w:szCs w:val="24"/>
        </w:rPr>
        <w:t>Provide a valid Driver’s License upon each entry.</w:t>
      </w:r>
    </w:p>
    <w:p w14:paraId="30F34AFB" w14:textId="38C38E9E" w:rsidR="00784A35" w:rsidRPr="00784A35" w:rsidRDefault="00387B36" w:rsidP="00D1019C">
      <w:pPr>
        <w:numPr>
          <w:ilvl w:val="0"/>
          <w:numId w:val="49"/>
        </w:numPr>
        <w:tabs>
          <w:tab w:val="clear" w:pos="720"/>
          <w:tab w:val="num" w:pos="1080"/>
        </w:tabs>
        <w:spacing w:before="100" w:beforeAutospacing="1" w:after="100" w:afterAutospacing="1"/>
        <w:ind w:left="1080"/>
        <w:jc w:val="left"/>
        <w:rPr>
          <w:rFonts w:asciiTheme="minorHAnsi" w:hAnsiTheme="minorHAnsi" w:cstheme="minorHAnsi"/>
          <w:b/>
          <w:sz w:val="24"/>
          <w:szCs w:val="24"/>
        </w:rPr>
      </w:pPr>
      <w:r w:rsidRPr="00784A35">
        <w:rPr>
          <w:rFonts w:asciiTheme="minorHAnsi" w:hAnsiTheme="minorHAnsi"/>
          <w:color w:val="222222"/>
          <w:sz w:val="24"/>
          <w:szCs w:val="24"/>
        </w:rPr>
        <w:t>Check-in with student member at the Member Services desk upon each entry.</w:t>
      </w:r>
    </w:p>
    <w:p w14:paraId="0A56AF76" w14:textId="272F4D71" w:rsidR="00784A35" w:rsidRPr="00784A35" w:rsidRDefault="00784A35" w:rsidP="00D1019C">
      <w:pPr>
        <w:numPr>
          <w:ilvl w:val="0"/>
          <w:numId w:val="49"/>
        </w:numPr>
        <w:tabs>
          <w:tab w:val="clear" w:pos="720"/>
          <w:tab w:val="num" w:pos="1080"/>
        </w:tabs>
        <w:spacing w:before="100" w:beforeAutospacing="1" w:after="100" w:afterAutospacing="1"/>
        <w:ind w:left="1080"/>
        <w:jc w:val="left"/>
        <w:rPr>
          <w:rFonts w:asciiTheme="minorHAnsi" w:hAnsiTheme="minorHAnsi" w:cstheme="minorHAnsi"/>
          <w:b/>
          <w:sz w:val="24"/>
          <w:szCs w:val="24"/>
        </w:rPr>
      </w:pPr>
      <w:r w:rsidRPr="00784A35">
        <w:rPr>
          <w:rFonts w:asciiTheme="minorHAnsi" w:hAnsiTheme="minorHAnsi"/>
          <w:color w:val="222222"/>
          <w:sz w:val="24"/>
          <w:szCs w:val="24"/>
        </w:rPr>
        <w:t>Become a monthly, paying community member in order to access the WRC after fourth guest visit. </w:t>
      </w:r>
    </w:p>
    <w:p w14:paraId="6ED2E8ED" w14:textId="3A95F412" w:rsidR="00784A35" w:rsidRPr="00784A35" w:rsidRDefault="00387B36" w:rsidP="00D1019C">
      <w:pPr>
        <w:numPr>
          <w:ilvl w:val="0"/>
          <w:numId w:val="49"/>
        </w:numPr>
        <w:tabs>
          <w:tab w:val="clear" w:pos="720"/>
          <w:tab w:val="num" w:pos="1080"/>
        </w:tabs>
        <w:spacing w:before="100" w:beforeAutospacing="1" w:after="100" w:afterAutospacing="1"/>
        <w:ind w:left="1080"/>
        <w:jc w:val="left"/>
        <w:rPr>
          <w:rFonts w:asciiTheme="minorHAnsi" w:hAnsiTheme="minorHAnsi" w:cstheme="minorHAnsi"/>
          <w:b/>
          <w:sz w:val="24"/>
          <w:szCs w:val="24"/>
        </w:rPr>
      </w:pPr>
      <w:r w:rsidRPr="00784A35">
        <w:rPr>
          <w:rFonts w:asciiTheme="minorHAnsi" w:hAnsiTheme="minorHAnsi"/>
          <w:color w:val="222222"/>
          <w:sz w:val="24"/>
          <w:szCs w:val="24"/>
        </w:rPr>
        <w:t>Abide by policies and procedures of the GC Wellness and Recreation Center.</w:t>
      </w:r>
    </w:p>
    <w:p w14:paraId="43A6EFD9" w14:textId="2CF6AD63" w:rsidR="00BF1257" w:rsidRPr="00255725" w:rsidRDefault="003A3F5E" w:rsidP="003A3F5E">
      <w:pPr>
        <w:ind w:left="0"/>
        <w:rPr>
          <w:rFonts w:asciiTheme="minorHAnsi" w:hAnsiTheme="minorHAnsi" w:cstheme="minorHAnsi"/>
          <w:b/>
          <w:sz w:val="24"/>
        </w:rPr>
      </w:pPr>
      <w:bookmarkStart w:id="22" w:name="Orientation"/>
      <w:bookmarkEnd w:id="22"/>
      <w:r>
        <w:rPr>
          <w:rFonts w:asciiTheme="minorHAnsi" w:hAnsiTheme="minorHAnsi" w:cstheme="minorHAnsi"/>
          <w:b/>
          <w:sz w:val="24"/>
        </w:rPr>
        <w:t xml:space="preserve">E. </w:t>
      </w:r>
      <w:r w:rsidR="00BF1257" w:rsidRPr="00255725">
        <w:rPr>
          <w:rFonts w:asciiTheme="minorHAnsi" w:hAnsiTheme="minorHAnsi" w:cstheme="minorHAnsi"/>
          <w:b/>
          <w:sz w:val="24"/>
        </w:rPr>
        <w:t>Non-Participation Policy</w:t>
      </w:r>
    </w:p>
    <w:p w14:paraId="764C3BEF" w14:textId="77777777" w:rsidR="004032D0" w:rsidRDefault="00BF1257" w:rsidP="00C67EFD">
      <w:pPr>
        <w:spacing w:after="0"/>
        <w:ind w:left="720"/>
        <w:rPr>
          <w:rFonts w:asciiTheme="minorHAnsi" w:hAnsiTheme="minorHAnsi" w:cstheme="minorHAnsi"/>
          <w:sz w:val="24"/>
        </w:rPr>
      </w:pPr>
      <w:r w:rsidRPr="00255725">
        <w:rPr>
          <w:rFonts w:asciiTheme="minorHAnsi" w:hAnsiTheme="minorHAnsi" w:cstheme="minorHAnsi"/>
          <w:sz w:val="24"/>
        </w:rPr>
        <w:t>WRC allows current members to bring guests for v</w:t>
      </w:r>
      <w:r w:rsidR="009972D8">
        <w:rPr>
          <w:rFonts w:asciiTheme="minorHAnsi" w:hAnsiTheme="minorHAnsi" w:cstheme="minorHAnsi"/>
          <w:sz w:val="24"/>
        </w:rPr>
        <w:t>arious activities and programs.</w:t>
      </w:r>
      <w:r w:rsidRPr="00255725">
        <w:rPr>
          <w:rFonts w:asciiTheme="minorHAnsi" w:hAnsiTheme="minorHAnsi" w:cstheme="minorHAnsi"/>
          <w:sz w:val="24"/>
        </w:rPr>
        <w:t xml:space="preserve"> On occasion, some events may be open for non-participatory</w:t>
      </w:r>
      <w:r w:rsidR="00461125">
        <w:rPr>
          <w:rFonts w:asciiTheme="minorHAnsi" w:hAnsiTheme="minorHAnsi" w:cstheme="minorHAnsi"/>
          <w:sz w:val="24"/>
        </w:rPr>
        <w:t xml:space="preserve"> spectators</w:t>
      </w:r>
      <w:r w:rsidRPr="00255725">
        <w:rPr>
          <w:rFonts w:asciiTheme="minorHAnsi" w:hAnsiTheme="minorHAnsi" w:cstheme="minorHAnsi"/>
          <w:sz w:val="24"/>
        </w:rPr>
        <w:t xml:space="preserve">. The WRC Staff reserves the right to ask any </w:t>
      </w:r>
      <w:r w:rsidR="000D4BE3">
        <w:rPr>
          <w:rFonts w:asciiTheme="minorHAnsi" w:hAnsiTheme="minorHAnsi" w:cstheme="minorHAnsi"/>
          <w:sz w:val="24"/>
        </w:rPr>
        <w:t>person</w:t>
      </w:r>
      <w:r w:rsidRPr="00255725">
        <w:rPr>
          <w:rFonts w:asciiTheme="minorHAnsi" w:hAnsiTheme="minorHAnsi" w:cstheme="minorHAnsi"/>
          <w:sz w:val="24"/>
        </w:rPr>
        <w:t xml:space="preserve"> to exit the building at any time.</w:t>
      </w:r>
      <w:bookmarkStart w:id="23" w:name="Membership_Payment"/>
      <w:bookmarkEnd w:id="23"/>
    </w:p>
    <w:p w14:paraId="6AB1CD6F" w14:textId="77777777" w:rsidR="003A3F5E" w:rsidRDefault="003A3F5E" w:rsidP="00C67EFD">
      <w:pPr>
        <w:spacing w:after="0"/>
        <w:ind w:left="720"/>
        <w:rPr>
          <w:rFonts w:asciiTheme="minorHAnsi" w:hAnsiTheme="minorHAnsi" w:cstheme="minorHAnsi"/>
          <w:sz w:val="24"/>
        </w:rPr>
      </w:pPr>
    </w:p>
    <w:p w14:paraId="0F9F9C55" w14:textId="77777777" w:rsidR="003A3F5E" w:rsidRDefault="003A3F5E" w:rsidP="00C67EFD">
      <w:pPr>
        <w:spacing w:after="0"/>
        <w:ind w:left="720"/>
        <w:rPr>
          <w:ins w:id="24" w:author="Amy Whatley" w:date="2016-03-09T10:02:00Z"/>
          <w:rFonts w:asciiTheme="minorHAnsi" w:hAnsiTheme="minorHAnsi" w:cstheme="minorHAnsi"/>
          <w:sz w:val="24"/>
        </w:rPr>
      </w:pPr>
    </w:p>
    <w:p w14:paraId="62D167F6" w14:textId="77777777" w:rsidR="00E77C6B" w:rsidRPr="00C67EFD" w:rsidRDefault="00E77C6B" w:rsidP="00C67EFD">
      <w:pPr>
        <w:spacing w:after="0"/>
        <w:ind w:left="720"/>
        <w:rPr>
          <w:rFonts w:asciiTheme="minorHAnsi" w:hAnsiTheme="minorHAnsi" w:cstheme="minorHAnsi"/>
          <w:sz w:val="24"/>
        </w:rPr>
      </w:pPr>
    </w:p>
    <w:p w14:paraId="75A09AE8" w14:textId="0EA0D841" w:rsidR="00835C24" w:rsidRPr="00255725" w:rsidRDefault="003A3F5E" w:rsidP="003A3F5E">
      <w:pPr>
        <w:ind w:left="0"/>
        <w:rPr>
          <w:rFonts w:asciiTheme="minorHAnsi" w:hAnsiTheme="minorHAnsi" w:cstheme="minorHAnsi"/>
          <w:b/>
          <w:sz w:val="24"/>
        </w:rPr>
      </w:pPr>
      <w:bookmarkStart w:id="25" w:name="Membership_Cancellations"/>
      <w:bookmarkStart w:id="26" w:name="Membership_Facility_Usage_Forms"/>
      <w:bookmarkEnd w:id="25"/>
      <w:bookmarkEnd w:id="26"/>
      <w:r>
        <w:rPr>
          <w:rFonts w:asciiTheme="minorHAnsi" w:hAnsiTheme="minorHAnsi" w:cstheme="minorHAnsi"/>
          <w:b/>
          <w:sz w:val="24"/>
        </w:rPr>
        <w:t xml:space="preserve">F. </w:t>
      </w:r>
      <w:r w:rsidR="000D4BE3">
        <w:rPr>
          <w:rFonts w:asciiTheme="minorHAnsi" w:hAnsiTheme="minorHAnsi" w:cstheme="minorHAnsi"/>
          <w:b/>
          <w:sz w:val="24"/>
        </w:rPr>
        <w:t>Facility Usage Forms</w:t>
      </w:r>
    </w:p>
    <w:p w14:paraId="2D63A374" w14:textId="6159CE7D" w:rsidR="00B060FE" w:rsidRDefault="000D4BE3" w:rsidP="00F5655D">
      <w:pPr>
        <w:ind w:left="720"/>
        <w:rPr>
          <w:rFonts w:asciiTheme="minorHAnsi" w:hAnsiTheme="minorHAnsi" w:cstheme="minorHAnsi"/>
          <w:sz w:val="24"/>
        </w:rPr>
      </w:pPr>
      <w:r>
        <w:rPr>
          <w:rFonts w:asciiTheme="minorHAnsi" w:hAnsiTheme="minorHAnsi" w:cstheme="minorHAnsi"/>
          <w:sz w:val="24"/>
        </w:rPr>
        <w:t>WRC Facility Usage Forms</w:t>
      </w:r>
      <w:r w:rsidR="00F24931" w:rsidRPr="00255725">
        <w:rPr>
          <w:rFonts w:asciiTheme="minorHAnsi" w:hAnsiTheme="minorHAnsi" w:cstheme="minorHAnsi"/>
          <w:sz w:val="24"/>
        </w:rPr>
        <w:t xml:space="preserve"> must be </w:t>
      </w:r>
      <w:r w:rsidR="00900652">
        <w:rPr>
          <w:rFonts w:asciiTheme="minorHAnsi" w:hAnsiTheme="minorHAnsi" w:cstheme="minorHAnsi"/>
          <w:sz w:val="24"/>
        </w:rPr>
        <w:t xml:space="preserve">read and </w:t>
      </w:r>
      <w:r w:rsidR="00F24931" w:rsidRPr="00255725">
        <w:rPr>
          <w:rFonts w:asciiTheme="minorHAnsi" w:hAnsiTheme="minorHAnsi" w:cstheme="minorHAnsi"/>
          <w:sz w:val="24"/>
        </w:rPr>
        <w:t xml:space="preserve">signed by all users of the </w:t>
      </w:r>
      <w:r w:rsidR="00B060FE">
        <w:rPr>
          <w:rFonts w:asciiTheme="minorHAnsi" w:hAnsiTheme="minorHAnsi" w:cstheme="minorHAnsi"/>
          <w:sz w:val="24"/>
        </w:rPr>
        <w:t>WRC</w:t>
      </w:r>
      <w:r w:rsidR="00F24931" w:rsidRPr="00255725">
        <w:rPr>
          <w:rFonts w:asciiTheme="minorHAnsi" w:hAnsiTheme="minorHAnsi" w:cstheme="minorHAnsi"/>
          <w:sz w:val="24"/>
        </w:rPr>
        <w:t xml:space="preserve"> before </w:t>
      </w:r>
      <w:r w:rsidR="00B060FE">
        <w:rPr>
          <w:rFonts w:asciiTheme="minorHAnsi" w:hAnsiTheme="minorHAnsi" w:cstheme="minorHAnsi"/>
          <w:sz w:val="24"/>
        </w:rPr>
        <w:t>accessing</w:t>
      </w:r>
      <w:r w:rsidR="00F24931" w:rsidRPr="00255725">
        <w:rPr>
          <w:rFonts w:asciiTheme="minorHAnsi" w:hAnsiTheme="minorHAnsi" w:cstheme="minorHAnsi"/>
          <w:sz w:val="24"/>
        </w:rPr>
        <w:t xml:space="preserve"> the </w:t>
      </w:r>
      <w:r w:rsidR="00B060FE">
        <w:rPr>
          <w:rFonts w:asciiTheme="minorHAnsi" w:hAnsiTheme="minorHAnsi" w:cstheme="minorHAnsi"/>
          <w:sz w:val="24"/>
        </w:rPr>
        <w:t>facility</w:t>
      </w:r>
      <w:r>
        <w:rPr>
          <w:rFonts w:asciiTheme="minorHAnsi" w:hAnsiTheme="minorHAnsi" w:cstheme="minorHAnsi"/>
          <w:sz w:val="24"/>
        </w:rPr>
        <w:t>. Required forms are available</w:t>
      </w:r>
      <w:r w:rsidR="00B060FE">
        <w:rPr>
          <w:rFonts w:asciiTheme="minorHAnsi" w:hAnsiTheme="minorHAnsi" w:cstheme="minorHAnsi"/>
          <w:sz w:val="24"/>
        </w:rPr>
        <w:t xml:space="preserve"> at </w:t>
      </w:r>
      <w:r w:rsidR="007B3D1C">
        <w:rPr>
          <w:rFonts w:asciiTheme="minorHAnsi" w:hAnsiTheme="minorHAnsi" w:cstheme="minorHAnsi"/>
          <w:sz w:val="24"/>
        </w:rPr>
        <w:t xml:space="preserve">the </w:t>
      </w:r>
      <w:r w:rsidR="00B060FE">
        <w:rPr>
          <w:rFonts w:asciiTheme="minorHAnsi" w:hAnsiTheme="minorHAnsi" w:cstheme="minorHAnsi"/>
          <w:sz w:val="24"/>
        </w:rPr>
        <w:t xml:space="preserve">Member Services </w:t>
      </w:r>
      <w:r w:rsidR="007B3D1C">
        <w:rPr>
          <w:rFonts w:asciiTheme="minorHAnsi" w:hAnsiTheme="minorHAnsi" w:cstheme="minorHAnsi"/>
          <w:sz w:val="24"/>
        </w:rPr>
        <w:t xml:space="preserve">desk </w:t>
      </w:r>
      <w:r w:rsidR="00B060FE">
        <w:rPr>
          <w:rFonts w:asciiTheme="minorHAnsi" w:hAnsiTheme="minorHAnsi" w:cstheme="minorHAnsi"/>
          <w:sz w:val="24"/>
        </w:rPr>
        <w:t>and</w:t>
      </w:r>
      <w:r w:rsidR="00F24931" w:rsidRPr="00255725">
        <w:rPr>
          <w:rFonts w:asciiTheme="minorHAnsi" w:hAnsiTheme="minorHAnsi" w:cstheme="minorHAnsi"/>
          <w:sz w:val="24"/>
        </w:rPr>
        <w:t xml:space="preserve"> online</w:t>
      </w:r>
      <w:r w:rsidR="00ED791F">
        <w:rPr>
          <w:rFonts w:asciiTheme="minorHAnsi" w:hAnsiTheme="minorHAnsi" w:cstheme="minorHAnsi"/>
          <w:sz w:val="24"/>
        </w:rPr>
        <w:t>.</w:t>
      </w:r>
      <w:r w:rsidR="00F24931" w:rsidRPr="00255725">
        <w:rPr>
          <w:rFonts w:asciiTheme="minorHAnsi" w:hAnsiTheme="minorHAnsi" w:cstheme="minorHAnsi"/>
          <w:sz w:val="24"/>
        </w:rPr>
        <w:t xml:space="preserve"> </w:t>
      </w:r>
    </w:p>
    <w:p w14:paraId="52888F1A" w14:textId="2090537C" w:rsidR="003A3F5E" w:rsidRPr="00255725" w:rsidRDefault="003A3F5E" w:rsidP="003A3F5E">
      <w:pPr>
        <w:tabs>
          <w:tab w:val="left" w:pos="720"/>
        </w:tabs>
        <w:ind w:left="0"/>
        <w:rPr>
          <w:rFonts w:asciiTheme="minorHAnsi" w:hAnsiTheme="minorHAnsi" w:cstheme="minorHAnsi"/>
          <w:b/>
          <w:sz w:val="24"/>
        </w:rPr>
      </w:pPr>
      <w:r>
        <w:rPr>
          <w:rFonts w:asciiTheme="minorHAnsi" w:hAnsiTheme="minorHAnsi" w:cstheme="minorHAnsi"/>
          <w:b/>
          <w:sz w:val="24"/>
        </w:rPr>
        <w:t xml:space="preserve">G. </w:t>
      </w:r>
      <w:r w:rsidRPr="00255725">
        <w:rPr>
          <w:rFonts w:asciiTheme="minorHAnsi" w:hAnsiTheme="minorHAnsi" w:cstheme="minorHAnsi"/>
          <w:b/>
          <w:sz w:val="24"/>
        </w:rPr>
        <w:t>Payment</w:t>
      </w:r>
    </w:p>
    <w:p w14:paraId="5BE6AC83" w14:textId="77777777" w:rsidR="003A3F5E" w:rsidRPr="00255725" w:rsidRDefault="003A3F5E" w:rsidP="003A3F5E">
      <w:pPr>
        <w:ind w:left="720"/>
        <w:rPr>
          <w:rFonts w:asciiTheme="minorHAnsi" w:hAnsiTheme="minorHAnsi" w:cstheme="minorHAnsi"/>
          <w:sz w:val="24"/>
        </w:rPr>
      </w:pPr>
      <w:r w:rsidRPr="00255725">
        <w:rPr>
          <w:rFonts w:asciiTheme="minorHAnsi" w:hAnsiTheme="minorHAnsi" w:cstheme="minorHAnsi"/>
          <w:sz w:val="24"/>
        </w:rPr>
        <w:lastRenderedPageBreak/>
        <w:t xml:space="preserve">Memberships </w:t>
      </w:r>
      <w:r>
        <w:rPr>
          <w:rFonts w:asciiTheme="minorHAnsi" w:hAnsiTheme="minorHAnsi" w:cstheme="minorHAnsi"/>
          <w:sz w:val="24"/>
        </w:rPr>
        <w:t>may</w:t>
      </w:r>
      <w:r w:rsidRPr="00255725">
        <w:rPr>
          <w:rFonts w:asciiTheme="minorHAnsi" w:hAnsiTheme="minorHAnsi" w:cstheme="minorHAnsi"/>
          <w:sz w:val="24"/>
        </w:rPr>
        <w:t xml:space="preserve"> be purchased at the Member Services </w:t>
      </w:r>
      <w:r>
        <w:rPr>
          <w:rFonts w:asciiTheme="minorHAnsi" w:hAnsiTheme="minorHAnsi" w:cstheme="minorHAnsi"/>
          <w:sz w:val="24"/>
        </w:rPr>
        <w:t>desk.</w:t>
      </w:r>
      <w:r w:rsidRPr="00255725">
        <w:rPr>
          <w:rFonts w:asciiTheme="minorHAnsi" w:hAnsiTheme="minorHAnsi" w:cstheme="minorHAnsi"/>
          <w:sz w:val="24"/>
        </w:rPr>
        <w:t xml:space="preserve">  </w:t>
      </w:r>
      <w:r>
        <w:rPr>
          <w:rFonts w:asciiTheme="minorHAnsi" w:hAnsiTheme="minorHAnsi" w:cstheme="minorHAnsi"/>
          <w:sz w:val="24"/>
        </w:rPr>
        <w:t xml:space="preserve">The first month’s membership fees are due at time of activation. Accepted forms of payment are credit and debit cards only. </w:t>
      </w:r>
      <w:r w:rsidRPr="00255725">
        <w:rPr>
          <w:rFonts w:asciiTheme="minorHAnsi" w:hAnsiTheme="minorHAnsi" w:cstheme="minorHAnsi"/>
          <w:sz w:val="24"/>
        </w:rPr>
        <w:t xml:space="preserve">Valid Bobcat ID or </w:t>
      </w:r>
      <w:r>
        <w:rPr>
          <w:rFonts w:asciiTheme="minorHAnsi" w:hAnsiTheme="minorHAnsi" w:cstheme="minorHAnsi"/>
          <w:sz w:val="24"/>
        </w:rPr>
        <w:t>d</w:t>
      </w:r>
      <w:r w:rsidRPr="00255725">
        <w:rPr>
          <w:rFonts w:asciiTheme="minorHAnsi" w:hAnsiTheme="minorHAnsi" w:cstheme="minorHAnsi"/>
          <w:sz w:val="24"/>
        </w:rPr>
        <w:t xml:space="preserve">river’s </w:t>
      </w:r>
      <w:r>
        <w:rPr>
          <w:rFonts w:asciiTheme="minorHAnsi" w:hAnsiTheme="minorHAnsi" w:cstheme="minorHAnsi"/>
          <w:sz w:val="24"/>
        </w:rPr>
        <w:t>l</w:t>
      </w:r>
      <w:r w:rsidRPr="00255725">
        <w:rPr>
          <w:rFonts w:asciiTheme="minorHAnsi" w:hAnsiTheme="minorHAnsi" w:cstheme="minorHAnsi"/>
          <w:sz w:val="24"/>
        </w:rPr>
        <w:t>icense required.</w:t>
      </w:r>
    </w:p>
    <w:p w14:paraId="3B751626" w14:textId="77777777" w:rsidR="003A3F5E" w:rsidRDefault="003A3F5E" w:rsidP="003A3F5E">
      <w:pPr>
        <w:ind w:left="720"/>
        <w:rPr>
          <w:rFonts w:asciiTheme="minorHAnsi" w:hAnsiTheme="minorHAnsi" w:cstheme="minorHAnsi"/>
          <w:sz w:val="24"/>
        </w:rPr>
      </w:pPr>
      <w:r w:rsidRPr="00255725">
        <w:rPr>
          <w:rFonts w:asciiTheme="minorHAnsi" w:hAnsiTheme="minorHAnsi" w:cstheme="minorHAnsi"/>
          <w:sz w:val="24"/>
        </w:rPr>
        <w:t xml:space="preserve">Payroll Deduction is </w:t>
      </w:r>
      <w:r>
        <w:rPr>
          <w:rFonts w:asciiTheme="minorHAnsi" w:hAnsiTheme="minorHAnsi" w:cstheme="minorHAnsi"/>
          <w:sz w:val="24"/>
        </w:rPr>
        <w:t>available</w:t>
      </w:r>
      <w:r w:rsidRPr="00255725">
        <w:rPr>
          <w:rFonts w:asciiTheme="minorHAnsi" w:hAnsiTheme="minorHAnsi" w:cstheme="minorHAnsi"/>
          <w:sz w:val="24"/>
        </w:rPr>
        <w:t xml:space="preserve"> to current </w:t>
      </w:r>
      <w:r>
        <w:rPr>
          <w:rFonts w:asciiTheme="minorHAnsi" w:hAnsiTheme="minorHAnsi" w:cstheme="minorHAnsi"/>
          <w:sz w:val="24"/>
        </w:rPr>
        <w:t xml:space="preserve">GC employees only. </w:t>
      </w:r>
      <w:r w:rsidRPr="00255725">
        <w:rPr>
          <w:rFonts w:asciiTheme="minorHAnsi" w:hAnsiTheme="minorHAnsi" w:cstheme="minorHAnsi"/>
          <w:sz w:val="24"/>
        </w:rPr>
        <w:t>The membership fees will automatically be deducted from the employee’s bi-weekly/monthly paycheck.  Deduction will be conti</w:t>
      </w:r>
      <w:r>
        <w:rPr>
          <w:rFonts w:asciiTheme="minorHAnsi" w:hAnsiTheme="minorHAnsi" w:cstheme="minorHAnsi"/>
          <w:sz w:val="24"/>
        </w:rPr>
        <w:t>nuous until a written cancellation request is submitted.</w:t>
      </w:r>
      <w:r w:rsidDel="00ED791F">
        <w:rPr>
          <w:rFonts w:asciiTheme="minorHAnsi" w:hAnsiTheme="minorHAnsi" w:cstheme="minorHAnsi"/>
          <w:sz w:val="24"/>
        </w:rPr>
        <w:t xml:space="preserve"> </w:t>
      </w:r>
    </w:p>
    <w:p w14:paraId="628265A4" w14:textId="2AFEDD37" w:rsidR="00835C24" w:rsidRPr="00255725" w:rsidRDefault="003A3F5E" w:rsidP="00717780">
      <w:pPr>
        <w:ind w:left="0"/>
        <w:rPr>
          <w:rFonts w:asciiTheme="minorHAnsi" w:hAnsiTheme="minorHAnsi" w:cstheme="minorHAnsi"/>
          <w:b/>
          <w:sz w:val="24"/>
        </w:rPr>
      </w:pPr>
      <w:r>
        <w:rPr>
          <w:rFonts w:asciiTheme="minorHAnsi" w:hAnsiTheme="minorHAnsi" w:cstheme="minorHAnsi"/>
          <w:b/>
          <w:sz w:val="24"/>
        </w:rPr>
        <w:t xml:space="preserve">H. </w:t>
      </w:r>
      <w:r w:rsidR="00835C24" w:rsidRPr="00255725">
        <w:rPr>
          <w:rFonts w:asciiTheme="minorHAnsi" w:hAnsiTheme="minorHAnsi" w:cstheme="minorHAnsi"/>
          <w:b/>
          <w:sz w:val="24"/>
        </w:rPr>
        <w:t>Length of Membership</w:t>
      </w:r>
      <w:r>
        <w:rPr>
          <w:rFonts w:asciiTheme="minorHAnsi" w:hAnsiTheme="minorHAnsi" w:cstheme="minorHAnsi"/>
          <w:b/>
          <w:sz w:val="24"/>
        </w:rPr>
        <w:t>/Cancellation</w:t>
      </w:r>
    </w:p>
    <w:p w14:paraId="3F822FE0" w14:textId="2CA661CB" w:rsidR="0056269A" w:rsidRDefault="008026E3" w:rsidP="00F5655D">
      <w:pPr>
        <w:ind w:left="720"/>
        <w:rPr>
          <w:rFonts w:asciiTheme="minorHAnsi" w:hAnsiTheme="minorHAnsi" w:cstheme="minorHAnsi"/>
          <w:sz w:val="24"/>
        </w:rPr>
      </w:pPr>
      <w:r w:rsidRPr="00255725">
        <w:rPr>
          <w:rFonts w:asciiTheme="minorHAnsi" w:hAnsiTheme="minorHAnsi" w:cstheme="minorHAnsi"/>
          <w:sz w:val="24"/>
        </w:rPr>
        <w:t xml:space="preserve">All </w:t>
      </w:r>
      <w:r w:rsidR="00F24931" w:rsidRPr="00255725">
        <w:rPr>
          <w:rFonts w:asciiTheme="minorHAnsi" w:hAnsiTheme="minorHAnsi" w:cstheme="minorHAnsi"/>
          <w:sz w:val="24"/>
        </w:rPr>
        <w:t>WRC memberships</w:t>
      </w:r>
      <w:r w:rsidRPr="00255725">
        <w:rPr>
          <w:rFonts w:asciiTheme="minorHAnsi" w:hAnsiTheme="minorHAnsi" w:cstheme="minorHAnsi"/>
          <w:sz w:val="24"/>
        </w:rPr>
        <w:t>, excluding GC students,</w:t>
      </w:r>
      <w:r w:rsidR="00F24931" w:rsidRPr="00255725">
        <w:rPr>
          <w:rFonts w:asciiTheme="minorHAnsi" w:hAnsiTheme="minorHAnsi" w:cstheme="minorHAnsi"/>
          <w:sz w:val="24"/>
        </w:rPr>
        <w:t xml:space="preserve"> </w:t>
      </w:r>
      <w:r w:rsidRPr="00255725">
        <w:rPr>
          <w:rFonts w:asciiTheme="minorHAnsi" w:hAnsiTheme="minorHAnsi" w:cstheme="minorHAnsi"/>
          <w:sz w:val="24"/>
        </w:rPr>
        <w:t>are available for purchase</w:t>
      </w:r>
      <w:r w:rsidR="00F24931" w:rsidRPr="00255725">
        <w:rPr>
          <w:rFonts w:asciiTheme="minorHAnsi" w:hAnsiTheme="minorHAnsi" w:cstheme="minorHAnsi"/>
          <w:sz w:val="24"/>
        </w:rPr>
        <w:t xml:space="preserve"> anytime and </w:t>
      </w:r>
      <w:r w:rsidR="00B060FE">
        <w:rPr>
          <w:rFonts w:asciiTheme="minorHAnsi" w:hAnsiTheme="minorHAnsi" w:cstheme="minorHAnsi"/>
          <w:sz w:val="24"/>
        </w:rPr>
        <w:t>automatically renew each month</w:t>
      </w:r>
      <w:r w:rsidR="00271F6A">
        <w:rPr>
          <w:rFonts w:asciiTheme="minorHAnsi" w:hAnsiTheme="minorHAnsi" w:cstheme="minorHAnsi"/>
          <w:sz w:val="24"/>
        </w:rPr>
        <w:t>.</w:t>
      </w:r>
      <w:r w:rsidR="007B3D1C">
        <w:rPr>
          <w:rFonts w:asciiTheme="minorHAnsi" w:hAnsiTheme="minorHAnsi" w:cstheme="minorHAnsi"/>
          <w:sz w:val="24"/>
        </w:rPr>
        <w:t xml:space="preserve">  No contracts are required.</w:t>
      </w:r>
    </w:p>
    <w:p w14:paraId="4F7EFAB4" w14:textId="77777777" w:rsidR="003A3F5E" w:rsidRPr="00860541" w:rsidRDefault="003A3F5E" w:rsidP="00717780">
      <w:pPr>
        <w:pStyle w:val="ListParagraph"/>
        <w:numPr>
          <w:ilvl w:val="0"/>
          <w:numId w:val="42"/>
        </w:numPr>
        <w:ind w:left="360"/>
        <w:rPr>
          <w:rFonts w:asciiTheme="minorHAnsi" w:hAnsiTheme="minorHAnsi" w:cstheme="minorHAnsi"/>
          <w:sz w:val="24"/>
        </w:rPr>
      </w:pPr>
      <w:r w:rsidRPr="001275E2">
        <w:rPr>
          <w:rFonts w:asciiTheme="minorHAnsi" w:hAnsiTheme="minorHAnsi" w:cstheme="minorHAnsi"/>
          <w:sz w:val="24"/>
        </w:rPr>
        <w:t xml:space="preserve">All memberships are eligible for cancellation with the exception of the standard GC Student Membership paid via the mandatory </w:t>
      </w:r>
      <w:r w:rsidRPr="00FD3FD6">
        <w:rPr>
          <w:rFonts w:asciiTheme="minorHAnsi" w:hAnsiTheme="minorHAnsi" w:cstheme="minorHAnsi"/>
          <w:sz w:val="24"/>
        </w:rPr>
        <w:t xml:space="preserve">Wellness Center </w:t>
      </w:r>
      <w:r>
        <w:rPr>
          <w:rFonts w:asciiTheme="minorHAnsi" w:hAnsiTheme="minorHAnsi" w:cstheme="minorHAnsi"/>
          <w:sz w:val="24"/>
        </w:rPr>
        <w:t>b</w:t>
      </w:r>
      <w:r w:rsidRPr="00FD3FD6">
        <w:rPr>
          <w:rFonts w:asciiTheme="minorHAnsi" w:hAnsiTheme="minorHAnsi" w:cstheme="minorHAnsi"/>
          <w:sz w:val="24"/>
        </w:rPr>
        <w:t xml:space="preserve">uilding </w:t>
      </w:r>
      <w:r>
        <w:rPr>
          <w:rFonts w:asciiTheme="minorHAnsi" w:hAnsiTheme="minorHAnsi" w:cstheme="minorHAnsi"/>
          <w:sz w:val="24"/>
        </w:rPr>
        <w:t>f</w:t>
      </w:r>
      <w:r w:rsidRPr="00FD3FD6">
        <w:rPr>
          <w:rFonts w:asciiTheme="minorHAnsi" w:hAnsiTheme="minorHAnsi" w:cstheme="minorHAnsi"/>
          <w:sz w:val="24"/>
        </w:rPr>
        <w:t>ee.</w:t>
      </w:r>
      <w:r w:rsidRPr="00AC6FC4">
        <w:rPr>
          <w:rFonts w:asciiTheme="minorHAnsi" w:hAnsiTheme="minorHAnsi" w:cstheme="minorHAnsi"/>
          <w:sz w:val="24"/>
        </w:rPr>
        <w:t xml:space="preserve"> </w:t>
      </w:r>
    </w:p>
    <w:p w14:paraId="5564B749" w14:textId="77777777" w:rsidR="003A3F5E" w:rsidRPr="00ED791F" w:rsidRDefault="003A3F5E" w:rsidP="00717780">
      <w:pPr>
        <w:pStyle w:val="ListParagraph"/>
        <w:ind w:left="360"/>
        <w:rPr>
          <w:rFonts w:asciiTheme="minorHAnsi" w:hAnsiTheme="minorHAnsi" w:cstheme="minorHAnsi"/>
          <w:sz w:val="24"/>
        </w:rPr>
      </w:pPr>
      <w:r w:rsidRPr="001275E2">
        <w:rPr>
          <w:rFonts w:asciiTheme="minorHAnsi" w:hAnsiTheme="minorHAnsi" w:cstheme="minorHAnsi"/>
          <w:sz w:val="24"/>
        </w:rPr>
        <w:t xml:space="preserve">A </w:t>
      </w:r>
      <w:r w:rsidRPr="001275E2">
        <w:rPr>
          <w:rFonts w:ascii="Calibri" w:hAnsi="Calibri" w:cs="Calibri"/>
          <w:sz w:val="24"/>
        </w:rPr>
        <w:t>Membership Cancellation Request form</w:t>
      </w:r>
      <w:r w:rsidRPr="001275E2">
        <w:rPr>
          <w:rFonts w:asciiTheme="minorHAnsi" w:hAnsiTheme="minorHAnsi" w:cstheme="minorHAnsi"/>
          <w:sz w:val="24"/>
        </w:rPr>
        <w:t xml:space="preserve"> must be submitted to </w:t>
      </w:r>
      <w:hyperlink r:id="rId27" w:history="1">
        <w:r>
          <w:rPr>
            <w:rStyle w:val="Hyperlink"/>
            <w:rFonts w:asciiTheme="minorHAnsi" w:hAnsiTheme="minorHAnsi" w:cstheme="minorHAnsi"/>
            <w:sz w:val="24"/>
          </w:rPr>
          <w:t>wellness.recreation@gcsu.edu</w:t>
        </w:r>
      </w:hyperlink>
      <w:r w:rsidRPr="001275E2">
        <w:rPr>
          <w:rFonts w:asciiTheme="minorHAnsi" w:hAnsiTheme="minorHAnsi" w:cstheme="minorHAnsi"/>
          <w:sz w:val="24"/>
        </w:rPr>
        <w:t xml:space="preserve"> or returned to the Member Services </w:t>
      </w:r>
      <w:r>
        <w:rPr>
          <w:rFonts w:asciiTheme="minorHAnsi" w:hAnsiTheme="minorHAnsi" w:cstheme="minorHAnsi"/>
          <w:sz w:val="24"/>
        </w:rPr>
        <w:t>desk</w:t>
      </w:r>
      <w:r w:rsidRPr="001275E2">
        <w:rPr>
          <w:rFonts w:asciiTheme="minorHAnsi" w:hAnsiTheme="minorHAnsi" w:cstheme="minorHAnsi"/>
          <w:sz w:val="24"/>
        </w:rPr>
        <w:t>.</w:t>
      </w:r>
    </w:p>
    <w:p w14:paraId="13D85AF1" w14:textId="77777777" w:rsidR="003A3F5E" w:rsidRPr="001275E2" w:rsidRDefault="003A3F5E" w:rsidP="00717780">
      <w:pPr>
        <w:numPr>
          <w:ilvl w:val="0"/>
          <w:numId w:val="41"/>
        </w:numPr>
        <w:ind w:left="360"/>
        <w:rPr>
          <w:rFonts w:asciiTheme="minorHAnsi" w:hAnsiTheme="minorHAnsi" w:cstheme="minorHAnsi"/>
          <w:iCs/>
          <w:sz w:val="24"/>
        </w:rPr>
      </w:pPr>
      <w:r w:rsidRPr="00ED791F">
        <w:rPr>
          <w:rFonts w:asciiTheme="minorHAnsi" w:hAnsiTheme="minorHAnsi" w:cstheme="minorHAnsi"/>
          <w:iCs/>
          <w:sz w:val="24"/>
        </w:rPr>
        <w:t>Community</w:t>
      </w:r>
      <w:r w:rsidRPr="00AC6FC4">
        <w:rPr>
          <w:rFonts w:asciiTheme="minorHAnsi" w:hAnsiTheme="minorHAnsi" w:cstheme="minorHAnsi"/>
          <w:iCs/>
          <w:sz w:val="24"/>
        </w:rPr>
        <w:t xml:space="preserve"> and </w:t>
      </w:r>
      <w:r w:rsidRPr="00ED791F">
        <w:rPr>
          <w:rFonts w:asciiTheme="minorHAnsi" w:hAnsiTheme="minorHAnsi" w:cstheme="minorHAnsi"/>
          <w:iCs/>
          <w:sz w:val="24"/>
        </w:rPr>
        <w:t xml:space="preserve">Employee CC </w:t>
      </w:r>
      <w:r>
        <w:rPr>
          <w:rFonts w:asciiTheme="minorHAnsi" w:hAnsiTheme="minorHAnsi" w:cstheme="minorHAnsi"/>
          <w:iCs/>
          <w:sz w:val="24"/>
        </w:rPr>
        <w:t>d</w:t>
      </w:r>
      <w:r w:rsidRPr="00ED791F">
        <w:rPr>
          <w:rFonts w:asciiTheme="minorHAnsi" w:hAnsiTheme="minorHAnsi" w:cstheme="minorHAnsi"/>
          <w:iCs/>
          <w:sz w:val="24"/>
        </w:rPr>
        <w:t>rafted</w:t>
      </w:r>
      <w:r w:rsidRPr="001275E2">
        <w:rPr>
          <w:rFonts w:asciiTheme="minorHAnsi" w:hAnsiTheme="minorHAnsi" w:cstheme="minorHAnsi"/>
          <w:iCs/>
          <w:sz w:val="24"/>
        </w:rPr>
        <w:t xml:space="preserve"> </w:t>
      </w:r>
      <w:r>
        <w:rPr>
          <w:rFonts w:asciiTheme="minorHAnsi" w:hAnsiTheme="minorHAnsi" w:cstheme="minorHAnsi"/>
          <w:iCs/>
          <w:sz w:val="24"/>
        </w:rPr>
        <w:t>m</w:t>
      </w:r>
      <w:r w:rsidRPr="001275E2">
        <w:rPr>
          <w:rFonts w:asciiTheme="minorHAnsi" w:hAnsiTheme="minorHAnsi" w:cstheme="minorHAnsi"/>
          <w:iCs/>
          <w:sz w:val="24"/>
        </w:rPr>
        <w:t>embership cancellations in the middle of the month will not be eligible for full or partial refund.</w:t>
      </w:r>
    </w:p>
    <w:p w14:paraId="6E2586D8" w14:textId="77777777" w:rsidR="003A3F5E" w:rsidRPr="001275E2" w:rsidRDefault="003A3F5E" w:rsidP="00717780">
      <w:pPr>
        <w:ind w:left="504"/>
        <w:rPr>
          <w:rFonts w:asciiTheme="minorHAnsi" w:hAnsiTheme="minorHAnsi" w:cstheme="minorHAnsi"/>
          <w:iCs/>
          <w:sz w:val="24"/>
        </w:rPr>
      </w:pPr>
      <w:r w:rsidRPr="001275E2">
        <w:rPr>
          <w:rFonts w:asciiTheme="minorHAnsi" w:hAnsiTheme="minorHAnsi" w:cstheme="minorHAnsi"/>
          <w:iCs/>
          <w:sz w:val="24"/>
        </w:rPr>
        <w:t>Members will have continued access until the end of the month with the cancellation taking effect prior to the 1</w:t>
      </w:r>
      <w:r w:rsidRPr="001275E2">
        <w:rPr>
          <w:rFonts w:asciiTheme="minorHAnsi" w:hAnsiTheme="minorHAnsi" w:cstheme="minorHAnsi"/>
          <w:iCs/>
          <w:sz w:val="24"/>
          <w:vertAlign w:val="superscript"/>
        </w:rPr>
        <w:t>st</w:t>
      </w:r>
      <w:r w:rsidRPr="001275E2">
        <w:rPr>
          <w:rFonts w:asciiTheme="minorHAnsi" w:hAnsiTheme="minorHAnsi" w:cstheme="minorHAnsi"/>
          <w:iCs/>
          <w:sz w:val="24"/>
        </w:rPr>
        <w:t xml:space="preserve"> day of the </w:t>
      </w:r>
      <w:r>
        <w:rPr>
          <w:rFonts w:asciiTheme="minorHAnsi" w:hAnsiTheme="minorHAnsi" w:cstheme="minorHAnsi"/>
          <w:iCs/>
          <w:sz w:val="24"/>
        </w:rPr>
        <w:t>following</w:t>
      </w:r>
      <w:r w:rsidRPr="001275E2">
        <w:rPr>
          <w:rFonts w:asciiTheme="minorHAnsi" w:hAnsiTheme="minorHAnsi" w:cstheme="minorHAnsi"/>
          <w:iCs/>
          <w:sz w:val="24"/>
        </w:rPr>
        <w:t xml:space="preserve"> month.</w:t>
      </w:r>
    </w:p>
    <w:p w14:paraId="30B30E9F" w14:textId="77777777" w:rsidR="003A3F5E" w:rsidRPr="001275E2" w:rsidRDefault="003A3F5E" w:rsidP="00717780">
      <w:pPr>
        <w:numPr>
          <w:ilvl w:val="0"/>
          <w:numId w:val="41"/>
        </w:numPr>
        <w:ind w:left="360"/>
        <w:rPr>
          <w:rFonts w:asciiTheme="minorHAnsi" w:hAnsiTheme="minorHAnsi" w:cstheme="minorHAnsi"/>
          <w:i/>
          <w:iCs/>
          <w:sz w:val="24"/>
        </w:rPr>
      </w:pPr>
      <w:r w:rsidRPr="00FD3FD6">
        <w:rPr>
          <w:rFonts w:asciiTheme="minorHAnsi" w:hAnsiTheme="minorHAnsi" w:cstheme="minorHAnsi"/>
          <w:iCs/>
          <w:sz w:val="24"/>
        </w:rPr>
        <w:t xml:space="preserve">Employee </w:t>
      </w:r>
      <w:r>
        <w:rPr>
          <w:rFonts w:asciiTheme="minorHAnsi" w:hAnsiTheme="minorHAnsi" w:cstheme="minorHAnsi"/>
          <w:iCs/>
          <w:sz w:val="24"/>
        </w:rPr>
        <w:t>p</w:t>
      </w:r>
      <w:r w:rsidRPr="00FD3FD6">
        <w:rPr>
          <w:rFonts w:asciiTheme="minorHAnsi" w:hAnsiTheme="minorHAnsi" w:cstheme="minorHAnsi"/>
          <w:iCs/>
          <w:sz w:val="24"/>
        </w:rPr>
        <w:t xml:space="preserve">ayroll </w:t>
      </w:r>
      <w:r>
        <w:rPr>
          <w:rFonts w:asciiTheme="minorHAnsi" w:hAnsiTheme="minorHAnsi" w:cstheme="minorHAnsi"/>
          <w:iCs/>
          <w:sz w:val="24"/>
        </w:rPr>
        <w:t>d</w:t>
      </w:r>
      <w:r w:rsidRPr="00FD3FD6">
        <w:rPr>
          <w:rFonts w:asciiTheme="minorHAnsi" w:hAnsiTheme="minorHAnsi" w:cstheme="minorHAnsi"/>
          <w:iCs/>
          <w:sz w:val="24"/>
        </w:rPr>
        <w:t>eduction</w:t>
      </w:r>
      <w:r w:rsidRPr="001275E2">
        <w:rPr>
          <w:rFonts w:asciiTheme="minorHAnsi" w:hAnsiTheme="minorHAnsi" w:cstheme="minorHAnsi"/>
          <w:iCs/>
          <w:sz w:val="24"/>
        </w:rPr>
        <w:t xml:space="preserve"> </w:t>
      </w:r>
      <w:r>
        <w:rPr>
          <w:rFonts w:asciiTheme="minorHAnsi" w:hAnsiTheme="minorHAnsi" w:cstheme="minorHAnsi"/>
          <w:iCs/>
          <w:sz w:val="24"/>
        </w:rPr>
        <w:t>m</w:t>
      </w:r>
      <w:r w:rsidRPr="001275E2">
        <w:rPr>
          <w:rFonts w:asciiTheme="minorHAnsi" w:hAnsiTheme="minorHAnsi" w:cstheme="minorHAnsi"/>
          <w:iCs/>
          <w:sz w:val="24"/>
        </w:rPr>
        <w:t>embership cancellations will take effect the following pay period.</w:t>
      </w:r>
    </w:p>
    <w:p w14:paraId="6044B0DE" w14:textId="77777777" w:rsidR="003A3F5E" w:rsidRPr="001275E2" w:rsidRDefault="003A3F5E" w:rsidP="00717780">
      <w:pPr>
        <w:ind w:left="504"/>
        <w:rPr>
          <w:rFonts w:asciiTheme="minorHAnsi" w:hAnsiTheme="minorHAnsi" w:cstheme="minorHAnsi"/>
          <w:i/>
          <w:iCs/>
          <w:sz w:val="24"/>
        </w:rPr>
      </w:pPr>
      <w:r w:rsidRPr="001275E2">
        <w:rPr>
          <w:rFonts w:asciiTheme="minorHAnsi" w:hAnsiTheme="minorHAnsi" w:cstheme="minorHAnsi"/>
          <w:iCs/>
          <w:sz w:val="24"/>
        </w:rPr>
        <w:t>Members will have continued access until the day before the next pay period.</w:t>
      </w:r>
    </w:p>
    <w:p w14:paraId="46421CF3" w14:textId="77777777" w:rsidR="003A3F5E" w:rsidRPr="001275E2" w:rsidRDefault="003A3F5E" w:rsidP="00717780">
      <w:pPr>
        <w:numPr>
          <w:ilvl w:val="0"/>
          <w:numId w:val="41"/>
        </w:numPr>
        <w:ind w:left="360"/>
        <w:rPr>
          <w:rFonts w:asciiTheme="minorHAnsi" w:hAnsiTheme="minorHAnsi" w:cstheme="minorHAnsi"/>
          <w:i/>
          <w:iCs/>
          <w:sz w:val="24"/>
        </w:rPr>
      </w:pPr>
      <w:r w:rsidRPr="001275E2">
        <w:rPr>
          <w:rFonts w:asciiTheme="minorHAnsi" w:hAnsiTheme="minorHAnsi" w:cstheme="minorHAnsi"/>
          <w:iCs/>
          <w:sz w:val="24"/>
        </w:rPr>
        <w:t>It is the member’s responsibility to check personal financial statement for accuracy and that charges have been cancelled.</w:t>
      </w:r>
    </w:p>
    <w:p w14:paraId="715D6A1F" w14:textId="77777777" w:rsidR="003A3F5E" w:rsidRPr="00ED791F" w:rsidRDefault="003A3F5E" w:rsidP="00717780">
      <w:pPr>
        <w:numPr>
          <w:ilvl w:val="0"/>
          <w:numId w:val="41"/>
        </w:numPr>
        <w:ind w:left="360"/>
        <w:rPr>
          <w:rFonts w:asciiTheme="minorHAnsi" w:hAnsiTheme="minorHAnsi" w:cstheme="minorHAnsi"/>
          <w:i/>
          <w:iCs/>
          <w:sz w:val="24"/>
        </w:rPr>
      </w:pPr>
      <w:r w:rsidRPr="001275E2">
        <w:rPr>
          <w:rFonts w:asciiTheme="minorHAnsi" w:hAnsiTheme="minorHAnsi" w:cstheme="minorHAnsi"/>
          <w:iCs/>
          <w:sz w:val="24"/>
        </w:rPr>
        <w:t>Once a membership is cancelled, there is no guarantee it may be reinstated.</w:t>
      </w:r>
    </w:p>
    <w:p w14:paraId="27BD0AEB" w14:textId="65EB5EFA" w:rsidR="003A3F5E" w:rsidRPr="00ED791F" w:rsidRDefault="003A3F5E" w:rsidP="00717780">
      <w:pPr>
        <w:numPr>
          <w:ilvl w:val="0"/>
          <w:numId w:val="41"/>
        </w:numPr>
        <w:ind w:left="360"/>
        <w:rPr>
          <w:rFonts w:asciiTheme="minorHAnsi" w:hAnsiTheme="minorHAnsi" w:cstheme="minorHAnsi"/>
          <w:i/>
          <w:iCs/>
          <w:sz w:val="24"/>
        </w:rPr>
      </w:pPr>
      <w:r>
        <w:rPr>
          <w:rFonts w:asciiTheme="minorHAnsi" w:hAnsiTheme="minorHAnsi" w:cstheme="minorHAnsi"/>
          <w:iCs/>
          <w:sz w:val="24"/>
        </w:rPr>
        <w:t xml:space="preserve">A written membership cancellation request must be submitted to </w:t>
      </w:r>
      <w:hyperlink r:id="rId28" w:history="1">
        <w:r w:rsidRPr="000E158A">
          <w:rPr>
            <w:rStyle w:val="Hyperlink"/>
            <w:rFonts w:asciiTheme="minorHAnsi" w:hAnsiTheme="minorHAnsi" w:cstheme="minorHAnsi"/>
            <w:iCs/>
            <w:sz w:val="24"/>
          </w:rPr>
          <w:t>wellness.recreation@gcsu.edu</w:t>
        </w:r>
      </w:hyperlink>
      <w:r>
        <w:rPr>
          <w:rFonts w:asciiTheme="minorHAnsi" w:hAnsiTheme="minorHAnsi" w:cstheme="minorHAnsi"/>
          <w:iCs/>
          <w:sz w:val="24"/>
        </w:rPr>
        <w:t>.</w:t>
      </w:r>
    </w:p>
    <w:p w14:paraId="0073826A" w14:textId="77777777" w:rsidR="00995235" w:rsidRPr="00255725" w:rsidRDefault="00995235" w:rsidP="00995235">
      <w:pPr>
        <w:pStyle w:val="PartTitle"/>
        <w:framePr w:wrap="notBeside"/>
        <w:spacing w:after="0"/>
      </w:pPr>
      <w:bookmarkStart w:id="27" w:name="Emergencies_Phones_Parking"/>
      <w:bookmarkEnd w:id="27"/>
      <w:r w:rsidRPr="00255725">
        <w:lastRenderedPageBreak/>
        <w:t>Section</w:t>
      </w:r>
    </w:p>
    <w:p w14:paraId="6A5ECE68" w14:textId="77777777" w:rsidR="00995235" w:rsidRPr="00255725" w:rsidRDefault="00995235" w:rsidP="00995235">
      <w:pPr>
        <w:pStyle w:val="PartLabel"/>
        <w:framePr w:wrap="notBeside"/>
        <w:spacing w:after="0"/>
      </w:pPr>
      <w:r>
        <w:t>4</w:t>
      </w:r>
    </w:p>
    <w:p w14:paraId="52216AEF" w14:textId="77777777" w:rsidR="0056269A" w:rsidRPr="00255725" w:rsidRDefault="0056269A" w:rsidP="004032D0">
      <w:pPr>
        <w:pStyle w:val="ChapterTitle"/>
        <w:spacing w:before="100" w:beforeAutospacing="1" w:after="100" w:line="0" w:lineRule="atLeast"/>
        <w:ind w:right="0"/>
      </w:pPr>
      <w:r w:rsidRPr="00255725">
        <w:t>Emergencies, Phones and Parking</w:t>
      </w:r>
    </w:p>
    <w:p w14:paraId="6710417E" w14:textId="77777777" w:rsidR="001A04BA" w:rsidRPr="00783C01" w:rsidRDefault="001A04BA" w:rsidP="00F5655D">
      <w:pPr>
        <w:pStyle w:val="ChapterSubtitle"/>
        <w:ind w:left="720"/>
        <w:rPr>
          <w:i w:val="0"/>
          <w:sz w:val="16"/>
        </w:rPr>
      </w:pPr>
    </w:p>
    <w:p w14:paraId="75AD6379" w14:textId="77777777" w:rsidR="001A04BA" w:rsidRPr="00291EF0" w:rsidRDefault="001A04BA" w:rsidP="008D08A7">
      <w:pPr>
        <w:pStyle w:val="BodyText"/>
        <w:numPr>
          <w:ilvl w:val="0"/>
          <w:numId w:val="5"/>
        </w:numPr>
        <w:ind w:left="720"/>
        <w:rPr>
          <w:rFonts w:asciiTheme="minorHAnsi" w:hAnsiTheme="minorHAnsi" w:cstheme="minorHAnsi"/>
          <w:b/>
        </w:rPr>
      </w:pPr>
      <w:r w:rsidRPr="00291EF0">
        <w:rPr>
          <w:rFonts w:asciiTheme="minorHAnsi" w:hAnsiTheme="minorHAnsi" w:cstheme="minorHAnsi"/>
          <w:b/>
        </w:rPr>
        <w:t>Emergencies</w:t>
      </w:r>
    </w:p>
    <w:p w14:paraId="17CE1DF5" w14:textId="27CF23E1" w:rsidR="004C4599" w:rsidRPr="00783C01" w:rsidRDefault="00271F6A" w:rsidP="00F5655D">
      <w:pPr>
        <w:pStyle w:val="BodyText"/>
        <w:ind w:left="720"/>
        <w:rPr>
          <w:rFonts w:asciiTheme="minorHAnsi" w:hAnsiTheme="minorHAnsi" w:cstheme="minorHAnsi"/>
        </w:rPr>
      </w:pPr>
      <w:r>
        <w:rPr>
          <w:rFonts w:asciiTheme="minorHAnsi" w:hAnsiTheme="minorHAnsi" w:cstheme="minorHAnsi"/>
        </w:rPr>
        <w:t>In the event of any</w:t>
      </w:r>
      <w:r w:rsidR="004C4599" w:rsidRPr="00783C01">
        <w:rPr>
          <w:rFonts w:asciiTheme="minorHAnsi" w:hAnsiTheme="minorHAnsi" w:cstheme="minorHAnsi"/>
        </w:rPr>
        <w:t xml:space="preserve"> emergency situation</w:t>
      </w:r>
      <w:r>
        <w:rPr>
          <w:rFonts w:asciiTheme="minorHAnsi" w:hAnsiTheme="minorHAnsi" w:cstheme="minorHAnsi"/>
        </w:rPr>
        <w:t>,</w:t>
      </w:r>
      <w:r w:rsidR="004C4599" w:rsidRPr="00783C01">
        <w:rPr>
          <w:rFonts w:asciiTheme="minorHAnsi" w:hAnsiTheme="minorHAnsi" w:cstheme="minorHAnsi"/>
        </w:rPr>
        <w:t xml:space="preserve"> </w:t>
      </w:r>
      <w:r w:rsidR="00AA4A9B">
        <w:rPr>
          <w:rFonts w:asciiTheme="minorHAnsi" w:hAnsiTheme="minorHAnsi" w:cstheme="minorHAnsi"/>
        </w:rPr>
        <w:t xml:space="preserve">all </w:t>
      </w:r>
      <w:r w:rsidR="00ED791F">
        <w:rPr>
          <w:rFonts w:asciiTheme="minorHAnsi" w:hAnsiTheme="minorHAnsi" w:cstheme="minorHAnsi"/>
        </w:rPr>
        <w:t xml:space="preserve">patrons </w:t>
      </w:r>
      <w:r w:rsidR="00900652">
        <w:rPr>
          <w:rFonts w:asciiTheme="minorHAnsi" w:hAnsiTheme="minorHAnsi" w:cstheme="minorHAnsi"/>
        </w:rPr>
        <w:t>are expected to</w:t>
      </w:r>
      <w:r w:rsidR="00AA4A9B">
        <w:rPr>
          <w:rFonts w:asciiTheme="minorHAnsi" w:hAnsiTheme="minorHAnsi" w:cstheme="minorHAnsi"/>
        </w:rPr>
        <w:t xml:space="preserve"> </w:t>
      </w:r>
      <w:r w:rsidR="004C4599" w:rsidRPr="00783C01">
        <w:rPr>
          <w:rFonts w:asciiTheme="minorHAnsi" w:hAnsiTheme="minorHAnsi" w:cstheme="minorHAnsi"/>
        </w:rPr>
        <w:t>follow the direction of the WRC staff.  </w:t>
      </w:r>
      <w:r>
        <w:rPr>
          <w:rFonts w:asciiTheme="minorHAnsi" w:hAnsiTheme="minorHAnsi" w:cstheme="minorHAnsi"/>
        </w:rPr>
        <w:t>If</w:t>
      </w:r>
      <w:r w:rsidR="004C4599" w:rsidRPr="00783C01">
        <w:rPr>
          <w:rFonts w:asciiTheme="minorHAnsi" w:hAnsiTheme="minorHAnsi" w:cstheme="minorHAnsi"/>
        </w:rPr>
        <w:t xml:space="preserve"> an emergency situation calls for sudden </w:t>
      </w:r>
      <w:r w:rsidR="004032D0">
        <w:rPr>
          <w:rFonts w:asciiTheme="minorHAnsi" w:hAnsiTheme="minorHAnsi" w:cstheme="minorHAnsi"/>
        </w:rPr>
        <w:t>evacuation</w:t>
      </w:r>
      <w:r w:rsidR="004C4599" w:rsidRPr="00783C01">
        <w:rPr>
          <w:rFonts w:asciiTheme="minorHAnsi" w:hAnsiTheme="minorHAnsi" w:cstheme="minorHAnsi"/>
        </w:rPr>
        <w:t xml:space="preserve"> </w:t>
      </w:r>
      <w:r w:rsidR="004032D0">
        <w:rPr>
          <w:rFonts w:asciiTheme="minorHAnsi" w:hAnsiTheme="minorHAnsi" w:cstheme="minorHAnsi"/>
        </w:rPr>
        <w:t xml:space="preserve">of </w:t>
      </w:r>
      <w:r w:rsidR="004032D0" w:rsidRPr="00783C01">
        <w:rPr>
          <w:rFonts w:asciiTheme="minorHAnsi" w:hAnsiTheme="minorHAnsi" w:cstheme="minorHAnsi"/>
        </w:rPr>
        <w:t>the</w:t>
      </w:r>
      <w:r w:rsidR="004C4599" w:rsidRPr="00783C01">
        <w:rPr>
          <w:rFonts w:asciiTheme="minorHAnsi" w:hAnsiTheme="minorHAnsi" w:cstheme="minorHAnsi"/>
        </w:rPr>
        <w:t xml:space="preserve"> facility, exit through </w:t>
      </w:r>
      <w:r w:rsidR="001F2D1D">
        <w:rPr>
          <w:rFonts w:asciiTheme="minorHAnsi" w:hAnsiTheme="minorHAnsi" w:cstheme="minorHAnsi"/>
        </w:rPr>
        <w:t>the nearest door avoiding danger areas.</w:t>
      </w:r>
      <w:r w:rsidR="004C4599" w:rsidRPr="00783C01">
        <w:rPr>
          <w:rFonts w:asciiTheme="minorHAnsi" w:hAnsiTheme="minorHAnsi" w:cstheme="minorHAnsi"/>
        </w:rPr>
        <w:t xml:space="preserve">  Please follow University emergency policies for all emergencies. </w:t>
      </w:r>
      <w:r w:rsidR="005B57A6" w:rsidRPr="00783C01">
        <w:rPr>
          <w:rFonts w:asciiTheme="minorHAnsi" w:hAnsiTheme="minorHAnsi" w:cstheme="minorHAnsi"/>
        </w:rPr>
        <w:t xml:space="preserve"> WRC Emergency </w:t>
      </w:r>
      <w:r w:rsidR="00064668">
        <w:rPr>
          <w:rFonts w:asciiTheme="minorHAnsi" w:hAnsiTheme="minorHAnsi" w:cstheme="minorHAnsi"/>
        </w:rPr>
        <w:t>Policy may</w:t>
      </w:r>
      <w:r w:rsidR="005B57A6" w:rsidRPr="00783C01">
        <w:rPr>
          <w:rFonts w:asciiTheme="minorHAnsi" w:hAnsiTheme="minorHAnsi" w:cstheme="minorHAnsi"/>
        </w:rPr>
        <w:t xml:space="preserve"> be viewed on </w:t>
      </w:r>
      <w:r w:rsidR="00064668" w:rsidRPr="00064668">
        <w:rPr>
          <w:rFonts w:asciiTheme="minorHAnsi" w:hAnsiTheme="minorHAnsi" w:cstheme="minorHAnsi"/>
        </w:rPr>
        <w:t xml:space="preserve">page </w:t>
      </w:r>
      <w:r w:rsidR="00ED791F">
        <w:rPr>
          <w:rFonts w:asciiTheme="minorHAnsi" w:hAnsiTheme="minorHAnsi" w:cstheme="minorHAnsi"/>
        </w:rPr>
        <w:t>8</w:t>
      </w:r>
      <w:r w:rsidR="003F5312">
        <w:rPr>
          <w:rFonts w:asciiTheme="minorHAnsi" w:hAnsiTheme="minorHAnsi" w:cstheme="minorHAnsi"/>
        </w:rPr>
        <w:t xml:space="preserve"> </w:t>
      </w:r>
      <w:r w:rsidR="005B57A6" w:rsidRPr="00783C01">
        <w:rPr>
          <w:rFonts w:asciiTheme="minorHAnsi" w:hAnsiTheme="minorHAnsi" w:cstheme="minorHAnsi"/>
        </w:rPr>
        <w:t>of this manual</w:t>
      </w:r>
      <w:r w:rsidR="00ED791F">
        <w:rPr>
          <w:rFonts w:asciiTheme="minorHAnsi" w:hAnsiTheme="minorHAnsi" w:cstheme="minorHAnsi"/>
        </w:rPr>
        <w:t>.</w:t>
      </w:r>
      <w:r w:rsidR="005B57A6" w:rsidRPr="00783C01">
        <w:rPr>
          <w:rFonts w:asciiTheme="minorHAnsi" w:hAnsiTheme="minorHAnsi" w:cstheme="minorHAnsi"/>
        </w:rPr>
        <w:t xml:space="preserve"> </w:t>
      </w:r>
    </w:p>
    <w:p w14:paraId="5960035D" w14:textId="77777777" w:rsidR="001A04BA" w:rsidRPr="00291EF0" w:rsidRDefault="001A04BA" w:rsidP="008D08A7">
      <w:pPr>
        <w:pStyle w:val="BodyText"/>
        <w:numPr>
          <w:ilvl w:val="0"/>
          <w:numId w:val="5"/>
        </w:numPr>
        <w:ind w:left="720"/>
        <w:rPr>
          <w:rFonts w:asciiTheme="minorHAnsi" w:hAnsiTheme="minorHAnsi" w:cstheme="minorHAnsi"/>
          <w:b/>
        </w:rPr>
      </w:pPr>
      <w:r w:rsidRPr="00291EF0">
        <w:rPr>
          <w:rFonts w:asciiTheme="minorHAnsi" w:hAnsiTheme="minorHAnsi" w:cstheme="minorHAnsi"/>
          <w:b/>
        </w:rPr>
        <w:t>Phones</w:t>
      </w:r>
    </w:p>
    <w:p w14:paraId="536DEBF0" w14:textId="47168AC2" w:rsidR="00FE09CD" w:rsidRPr="00783C01" w:rsidRDefault="00593F84" w:rsidP="00F5655D">
      <w:pPr>
        <w:pStyle w:val="BodyText"/>
        <w:ind w:left="720"/>
        <w:rPr>
          <w:rFonts w:asciiTheme="minorHAnsi" w:hAnsiTheme="minorHAnsi" w:cstheme="minorHAnsi"/>
          <w:color w:val="C00000"/>
        </w:rPr>
      </w:pPr>
      <w:r w:rsidRPr="00783C01">
        <w:rPr>
          <w:rFonts w:asciiTheme="minorHAnsi" w:hAnsiTheme="minorHAnsi" w:cstheme="minorHAnsi"/>
        </w:rPr>
        <w:t>WRC phone</w:t>
      </w:r>
      <w:r w:rsidR="00B060FE" w:rsidRPr="00783C01">
        <w:rPr>
          <w:rFonts w:asciiTheme="minorHAnsi" w:hAnsiTheme="minorHAnsi" w:cstheme="minorHAnsi"/>
        </w:rPr>
        <w:t>s (Professional offices, Member</w:t>
      </w:r>
      <w:r w:rsidRPr="00783C01">
        <w:rPr>
          <w:rFonts w:asciiTheme="minorHAnsi" w:hAnsiTheme="minorHAnsi" w:cstheme="minorHAnsi"/>
        </w:rPr>
        <w:t xml:space="preserve"> Services </w:t>
      </w:r>
      <w:r w:rsidR="008B41E5">
        <w:rPr>
          <w:rFonts w:asciiTheme="minorHAnsi" w:hAnsiTheme="minorHAnsi" w:cstheme="minorHAnsi"/>
        </w:rPr>
        <w:t>Desk</w:t>
      </w:r>
      <w:r w:rsidRPr="00783C01">
        <w:rPr>
          <w:rFonts w:asciiTheme="minorHAnsi" w:hAnsiTheme="minorHAnsi" w:cstheme="minorHAnsi"/>
        </w:rPr>
        <w:t xml:space="preserve">, Aquatics, Fitness </w:t>
      </w:r>
      <w:r w:rsidR="008B41E5">
        <w:rPr>
          <w:rFonts w:asciiTheme="minorHAnsi" w:hAnsiTheme="minorHAnsi" w:cstheme="minorHAnsi"/>
        </w:rPr>
        <w:t>Desk</w:t>
      </w:r>
      <w:r w:rsidR="00CF328F">
        <w:rPr>
          <w:rFonts w:asciiTheme="minorHAnsi" w:hAnsiTheme="minorHAnsi" w:cstheme="minorHAnsi"/>
        </w:rPr>
        <w:t>,</w:t>
      </w:r>
      <w:r w:rsidRPr="00783C01">
        <w:rPr>
          <w:rFonts w:asciiTheme="minorHAnsi" w:hAnsiTheme="minorHAnsi" w:cstheme="minorHAnsi"/>
        </w:rPr>
        <w:t xml:space="preserve"> and Rec</w:t>
      </w:r>
      <w:r w:rsidR="00CF328F">
        <w:rPr>
          <w:rFonts w:asciiTheme="minorHAnsi" w:hAnsiTheme="minorHAnsi" w:cstheme="minorHAnsi"/>
        </w:rPr>
        <w:t xml:space="preserve"> </w:t>
      </w:r>
      <w:r w:rsidRPr="00783C01">
        <w:rPr>
          <w:rFonts w:asciiTheme="minorHAnsi" w:hAnsiTheme="minorHAnsi" w:cstheme="minorHAnsi"/>
        </w:rPr>
        <w:t xml:space="preserve">Sports) are for WRC </w:t>
      </w:r>
      <w:r w:rsidR="00AF0BAA">
        <w:rPr>
          <w:rFonts w:asciiTheme="minorHAnsi" w:hAnsiTheme="minorHAnsi" w:cstheme="minorHAnsi"/>
        </w:rPr>
        <w:t>use</w:t>
      </w:r>
      <w:r w:rsidRPr="00783C01">
        <w:rPr>
          <w:rFonts w:asciiTheme="minorHAnsi" w:hAnsiTheme="minorHAnsi" w:cstheme="minorHAnsi"/>
        </w:rPr>
        <w:t xml:space="preserve"> only.  Emergency situations are the only exception. </w:t>
      </w:r>
    </w:p>
    <w:p w14:paraId="3B013845" w14:textId="77777777" w:rsidR="00ED2E77" w:rsidRDefault="001A04BA" w:rsidP="008D08A7">
      <w:pPr>
        <w:pStyle w:val="BodyText"/>
        <w:numPr>
          <w:ilvl w:val="0"/>
          <w:numId w:val="5"/>
        </w:numPr>
        <w:ind w:left="720"/>
        <w:rPr>
          <w:rFonts w:asciiTheme="minorHAnsi" w:hAnsiTheme="minorHAnsi" w:cstheme="minorHAnsi"/>
          <w:b/>
        </w:rPr>
      </w:pPr>
      <w:r w:rsidRPr="009B2E70">
        <w:rPr>
          <w:rFonts w:asciiTheme="minorHAnsi" w:hAnsiTheme="minorHAnsi" w:cstheme="minorHAnsi"/>
          <w:b/>
        </w:rPr>
        <w:t>Parking</w:t>
      </w:r>
      <w:r w:rsidR="00780414" w:rsidRPr="00291EF0">
        <w:rPr>
          <w:rFonts w:asciiTheme="minorHAnsi" w:hAnsiTheme="minorHAnsi" w:cstheme="minorHAnsi"/>
          <w:b/>
        </w:rPr>
        <w:t xml:space="preserve"> </w:t>
      </w:r>
    </w:p>
    <w:p w14:paraId="38D87FFD" w14:textId="4D279A40" w:rsidR="00D13E73" w:rsidRPr="00D13E73" w:rsidRDefault="005206F4" w:rsidP="00F5655D">
      <w:pPr>
        <w:pStyle w:val="BodyText"/>
        <w:ind w:left="720"/>
        <w:rPr>
          <w:rFonts w:asciiTheme="minorHAnsi" w:hAnsiTheme="minorHAnsi" w:cstheme="minorHAnsi"/>
        </w:rPr>
      </w:pPr>
      <w:r>
        <w:rPr>
          <w:rFonts w:asciiTheme="minorHAnsi" w:hAnsiTheme="minorHAnsi" w:cstheme="minorHAnsi"/>
        </w:rPr>
        <w:t xml:space="preserve"> </w:t>
      </w:r>
      <w:r w:rsidR="00D13E73" w:rsidRPr="00D13E73">
        <w:rPr>
          <w:rFonts w:asciiTheme="minorHAnsi" w:hAnsiTheme="minorHAnsi" w:cstheme="minorHAnsi"/>
        </w:rPr>
        <w:t xml:space="preserve">“Perimeter” (P) parking lots are located on the west end of the WRC, near the soccer and softball fields and require a (P) permit.  Non-GC WRC members will be issued a temporary parking permit upon membership registration.  Permit must be returned to the WRC </w:t>
      </w:r>
      <w:r w:rsidR="006B330C">
        <w:rPr>
          <w:rFonts w:asciiTheme="minorHAnsi" w:hAnsiTheme="minorHAnsi" w:cstheme="minorHAnsi"/>
        </w:rPr>
        <w:t>upon</w:t>
      </w:r>
      <w:r w:rsidR="00D13E73" w:rsidRPr="00D13E73">
        <w:rPr>
          <w:rFonts w:asciiTheme="minorHAnsi" w:hAnsiTheme="minorHAnsi" w:cstheme="minorHAnsi"/>
        </w:rPr>
        <w:t xml:space="preserve"> membership cancellation.</w:t>
      </w:r>
    </w:p>
    <w:p w14:paraId="64B2ED57" w14:textId="03555C0D" w:rsidR="00D13E73" w:rsidRPr="00D13E73" w:rsidRDefault="00D13E73" w:rsidP="00F5655D">
      <w:pPr>
        <w:pStyle w:val="BodyText"/>
        <w:ind w:left="720"/>
        <w:rPr>
          <w:rFonts w:asciiTheme="minorHAnsi" w:hAnsiTheme="minorHAnsi" w:cstheme="minorHAnsi"/>
        </w:rPr>
      </w:pPr>
      <w:r w:rsidRPr="00D13E73">
        <w:rPr>
          <w:rFonts w:asciiTheme="minorHAnsi" w:hAnsiTheme="minorHAnsi" w:cstheme="minorHAnsi"/>
        </w:rPr>
        <w:t xml:space="preserve">Because the WRC is a LEED Silver certified building, </w:t>
      </w:r>
      <w:r w:rsidR="005206F4">
        <w:rPr>
          <w:rFonts w:asciiTheme="minorHAnsi" w:hAnsiTheme="minorHAnsi" w:cstheme="minorHAnsi"/>
        </w:rPr>
        <w:t>one parking space located in the lot</w:t>
      </w:r>
      <w:r w:rsidRPr="00D13E73">
        <w:rPr>
          <w:rFonts w:asciiTheme="minorHAnsi" w:hAnsiTheme="minorHAnsi" w:cstheme="minorHAnsi"/>
        </w:rPr>
        <w:t xml:space="preserve"> immediately behind the facility</w:t>
      </w:r>
      <w:r w:rsidR="006B330C">
        <w:rPr>
          <w:rFonts w:asciiTheme="minorHAnsi" w:hAnsiTheme="minorHAnsi" w:cstheme="minorHAnsi"/>
        </w:rPr>
        <w:t xml:space="preserve"> and</w:t>
      </w:r>
      <w:r w:rsidRPr="00D13E73">
        <w:rPr>
          <w:rFonts w:asciiTheme="minorHAnsi" w:hAnsiTheme="minorHAnsi" w:cstheme="minorHAnsi"/>
        </w:rPr>
        <w:t xml:space="preserve"> </w:t>
      </w:r>
      <w:r w:rsidR="005206F4">
        <w:rPr>
          <w:rFonts w:asciiTheme="minorHAnsi" w:hAnsiTheme="minorHAnsi" w:cstheme="minorHAnsi"/>
        </w:rPr>
        <w:t>is</w:t>
      </w:r>
      <w:r w:rsidRPr="00D13E73">
        <w:rPr>
          <w:rFonts w:asciiTheme="minorHAnsi" w:hAnsiTheme="minorHAnsi" w:cstheme="minorHAnsi"/>
        </w:rPr>
        <w:t xml:space="preserve"> reserved for energy efficient vehicles.</w:t>
      </w:r>
    </w:p>
    <w:p w14:paraId="4C1BE000" w14:textId="31BD0D1F" w:rsidR="004032D0" w:rsidRDefault="00D13E73" w:rsidP="00E918EF">
      <w:pPr>
        <w:pStyle w:val="BodyText"/>
        <w:ind w:left="720"/>
        <w:rPr>
          <w:rFonts w:asciiTheme="minorHAnsi" w:hAnsiTheme="minorHAnsi" w:cstheme="minorHAnsi"/>
        </w:rPr>
      </w:pPr>
      <w:r w:rsidRPr="00D13E73">
        <w:rPr>
          <w:rFonts w:asciiTheme="minorHAnsi" w:hAnsiTheme="minorHAnsi" w:cstheme="minorHAnsi"/>
        </w:rPr>
        <w:t xml:space="preserve">Employees may park in the E lot adjacent to the Peeler Building from 7:30 a.m. – 5:00 p.m. Employee permit is required and may be purchased at the Parking and Transportation Office (located </w:t>
      </w:r>
      <w:r w:rsidR="00B83A95">
        <w:rPr>
          <w:rFonts w:asciiTheme="minorHAnsi" w:hAnsiTheme="minorHAnsi" w:cstheme="minorHAnsi"/>
        </w:rPr>
        <w:t>on Greene Street</w:t>
      </w:r>
      <w:r w:rsidRPr="00D13E73">
        <w:rPr>
          <w:rFonts w:asciiTheme="minorHAnsi" w:hAnsiTheme="minorHAnsi" w:cstheme="minorHAnsi"/>
        </w:rPr>
        <w:t xml:space="preserve">) or online through the GC </w:t>
      </w:r>
      <w:r w:rsidR="00A907DC">
        <w:rPr>
          <w:rFonts w:asciiTheme="minorHAnsi" w:hAnsiTheme="minorHAnsi" w:cstheme="minorHAnsi"/>
        </w:rPr>
        <w:t xml:space="preserve">Unify </w:t>
      </w:r>
      <w:r w:rsidRPr="00D13E73">
        <w:rPr>
          <w:rFonts w:asciiTheme="minorHAnsi" w:hAnsiTheme="minorHAnsi" w:cstheme="minorHAnsi"/>
        </w:rPr>
        <w:t xml:space="preserve">portal.  </w:t>
      </w:r>
    </w:p>
    <w:p w14:paraId="646D4F31" w14:textId="77777777" w:rsidR="00D13E73" w:rsidRPr="00D13E73" w:rsidRDefault="00D13E73" w:rsidP="00F5655D">
      <w:pPr>
        <w:pStyle w:val="BodyText"/>
        <w:ind w:left="720"/>
        <w:rPr>
          <w:rFonts w:asciiTheme="minorHAnsi" w:hAnsiTheme="minorHAnsi" w:cstheme="minorHAnsi"/>
        </w:rPr>
      </w:pPr>
      <w:r w:rsidRPr="00D13E73">
        <w:rPr>
          <w:rFonts w:asciiTheme="minorHAnsi" w:hAnsiTheme="minorHAnsi" w:cstheme="minorHAnsi"/>
        </w:rPr>
        <w:t xml:space="preserve">Reserved spaces are provided for Student Health Services and Counseling patients and will require a </w:t>
      </w:r>
      <w:r w:rsidR="00A14DDC">
        <w:rPr>
          <w:rFonts w:asciiTheme="minorHAnsi" w:hAnsiTheme="minorHAnsi" w:cstheme="minorHAnsi"/>
        </w:rPr>
        <w:t>pass</w:t>
      </w:r>
      <w:r w:rsidRPr="00D13E73">
        <w:rPr>
          <w:rFonts w:asciiTheme="minorHAnsi" w:hAnsiTheme="minorHAnsi" w:cstheme="minorHAnsi"/>
        </w:rPr>
        <w:t xml:space="preserve"> issued by the department to park in these </w:t>
      </w:r>
      <w:r w:rsidR="00A14DDC">
        <w:rPr>
          <w:rFonts w:asciiTheme="minorHAnsi" w:hAnsiTheme="minorHAnsi" w:cstheme="minorHAnsi"/>
        </w:rPr>
        <w:t>spaces</w:t>
      </w:r>
      <w:r w:rsidRPr="00D13E73">
        <w:rPr>
          <w:rFonts w:asciiTheme="minorHAnsi" w:hAnsiTheme="minorHAnsi" w:cstheme="minorHAnsi"/>
        </w:rPr>
        <w:t xml:space="preserve">.  </w:t>
      </w:r>
    </w:p>
    <w:p w14:paraId="5F1F42AB" w14:textId="35CC2DDE" w:rsidR="00490E23" w:rsidRDefault="00D13E73" w:rsidP="00F5655D">
      <w:pPr>
        <w:pStyle w:val="BodyText"/>
        <w:ind w:left="720"/>
        <w:rPr>
          <w:rFonts w:asciiTheme="minorHAnsi" w:hAnsiTheme="minorHAnsi" w:cstheme="minorHAnsi"/>
        </w:rPr>
      </w:pPr>
      <w:r w:rsidRPr="00D13E73">
        <w:rPr>
          <w:rFonts w:asciiTheme="minorHAnsi" w:hAnsiTheme="minorHAnsi" w:cstheme="minorHAnsi"/>
        </w:rPr>
        <w:t xml:space="preserve">For more information, visit </w:t>
      </w:r>
      <w:hyperlink r:id="rId29" w:history="1">
        <w:r w:rsidR="00490E23" w:rsidRPr="00007CC0">
          <w:rPr>
            <w:rStyle w:val="Hyperlink"/>
            <w:rFonts w:asciiTheme="minorHAnsi" w:hAnsiTheme="minorHAnsi" w:cstheme="minorHAnsi"/>
          </w:rPr>
          <w:t>gcsu.edu/</w:t>
        </w:r>
        <w:proofErr w:type="spellStart"/>
        <w:r w:rsidR="00490E23" w:rsidRPr="00007CC0">
          <w:rPr>
            <w:rStyle w:val="Hyperlink"/>
            <w:rFonts w:asciiTheme="minorHAnsi" w:hAnsiTheme="minorHAnsi" w:cstheme="minorHAnsi"/>
          </w:rPr>
          <w:t>auxiliaryservices</w:t>
        </w:r>
        <w:proofErr w:type="spellEnd"/>
        <w:r w:rsidR="00490E23" w:rsidRPr="00007CC0">
          <w:rPr>
            <w:rStyle w:val="Hyperlink"/>
            <w:rFonts w:asciiTheme="minorHAnsi" w:hAnsiTheme="minorHAnsi" w:cstheme="minorHAnsi"/>
          </w:rPr>
          <w:t>/parking-services</w:t>
        </w:r>
      </w:hyperlink>
      <w:r w:rsidR="0029087C">
        <w:rPr>
          <w:rStyle w:val="Hyperlink"/>
          <w:rFonts w:asciiTheme="minorHAnsi" w:hAnsiTheme="minorHAnsi" w:cstheme="minorHAnsi"/>
        </w:rPr>
        <w:t>.</w:t>
      </w:r>
    </w:p>
    <w:p w14:paraId="72179485" w14:textId="4B251851" w:rsidR="00D13E73" w:rsidRPr="00D13E73" w:rsidRDefault="00D13E73" w:rsidP="00F5655D">
      <w:pPr>
        <w:pStyle w:val="BodyText"/>
        <w:ind w:left="720"/>
        <w:rPr>
          <w:rFonts w:asciiTheme="minorHAnsi" w:hAnsiTheme="minorHAnsi" w:cstheme="minorHAnsi"/>
        </w:rPr>
      </w:pPr>
      <w:r w:rsidRPr="00D13E73">
        <w:rPr>
          <w:rFonts w:asciiTheme="minorHAnsi" w:hAnsiTheme="minorHAnsi" w:cstheme="minorHAnsi"/>
          <w:b/>
        </w:rPr>
        <w:lastRenderedPageBreak/>
        <w:t>Shuttle Services</w:t>
      </w:r>
      <w:r w:rsidRPr="00D13E73">
        <w:rPr>
          <w:rFonts w:asciiTheme="minorHAnsi" w:hAnsiTheme="minorHAnsi" w:cstheme="minorHAnsi"/>
        </w:rPr>
        <w:t xml:space="preserve"> are another option when commuting from main campus to West Campus and vice versa.  </w:t>
      </w:r>
      <w:r w:rsidR="00384580" w:rsidRPr="00384580">
        <w:rPr>
          <w:rFonts w:asciiTheme="minorHAnsi" w:hAnsiTheme="minorHAnsi" w:cstheme="minorHAnsi"/>
        </w:rPr>
        <w:t xml:space="preserve">Full route operation is available weekdays from 7:30 </w:t>
      </w:r>
      <w:r w:rsidR="00271F6A">
        <w:rPr>
          <w:rFonts w:asciiTheme="minorHAnsi" w:hAnsiTheme="minorHAnsi" w:cstheme="minorHAnsi"/>
        </w:rPr>
        <w:t>a.m.</w:t>
      </w:r>
      <w:r w:rsidR="00384580" w:rsidRPr="00384580">
        <w:rPr>
          <w:rFonts w:asciiTheme="minorHAnsi" w:hAnsiTheme="minorHAnsi" w:cstheme="minorHAnsi"/>
        </w:rPr>
        <w:t xml:space="preserve"> to 11:30</w:t>
      </w:r>
      <w:r w:rsidR="006B330C">
        <w:rPr>
          <w:rFonts w:asciiTheme="minorHAnsi" w:hAnsiTheme="minorHAnsi" w:cstheme="minorHAnsi"/>
        </w:rPr>
        <w:t xml:space="preserve"> </w:t>
      </w:r>
      <w:r w:rsidR="00271F6A">
        <w:rPr>
          <w:rFonts w:asciiTheme="minorHAnsi" w:hAnsiTheme="minorHAnsi" w:cstheme="minorHAnsi"/>
        </w:rPr>
        <w:t>p.m.</w:t>
      </w:r>
    </w:p>
    <w:p w14:paraId="3F35CC77" w14:textId="2AA7DAEB" w:rsidR="00D13E73" w:rsidRPr="00D13E73" w:rsidRDefault="00D13E73" w:rsidP="00F5655D">
      <w:pPr>
        <w:pStyle w:val="BodyText"/>
        <w:ind w:left="720"/>
        <w:rPr>
          <w:rFonts w:asciiTheme="minorHAnsi" w:hAnsiTheme="minorHAnsi" w:cstheme="minorHAnsi"/>
        </w:rPr>
      </w:pPr>
      <w:r w:rsidRPr="00D13E73">
        <w:rPr>
          <w:rFonts w:asciiTheme="minorHAnsi" w:hAnsiTheme="minorHAnsi" w:cstheme="minorHAnsi"/>
        </w:rPr>
        <w:t>For detailed shuttle information</w:t>
      </w:r>
      <w:r w:rsidR="00271F6A">
        <w:rPr>
          <w:rFonts w:asciiTheme="minorHAnsi" w:hAnsiTheme="minorHAnsi" w:cstheme="minorHAnsi"/>
        </w:rPr>
        <w:t>,</w:t>
      </w:r>
      <w:r w:rsidRPr="00D13E73">
        <w:rPr>
          <w:rFonts w:asciiTheme="minorHAnsi" w:hAnsiTheme="minorHAnsi" w:cstheme="minorHAnsi"/>
        </w:rPr>
        <w:t xml:space="preserve"> such as bus lines, schedules, weekend services etc., visit </w:t>
      </w:r>
      <w:hyperlink r:id="rId30" w:history="1">
        <w:r w:rsidR="00490E23" w:rsidRPr="00007CC0">
          <w:rPr>
            <w:rStyle w:val="Hyperlink"/>
            <w:rFonts w:asciiTheme="minorHAnsi" w:hAnsiTheme="minorHAnsi" w:cstheme="minorHAnsi"/>
          </w:rPr>
          <w:t>gcsu.edu/transportation</w:t>
        </w:r>
      </w:hyperlink>
      <w:r w:rsidRPr="00D13E73">
        <w:rPr>
          <w:rFonts w:asciiTheme="minorHAnsi" w:hAnsiTheme="minorHAnsi" w:cstheme="minorHAnsi"/>
        </w:rPr>
        <w:t>.</w:t>
      </w:r>
      <w:r>
        <w:rPr>
          <w:rFonts w:asciiTheme="minorHAnsi" w:hAnsiTheme="minorHAnsi" w:cstheme="minorHAnsi"/>
        </w:rPr>
        <w:t xml:space="preserve"> </w:t>
      </w:r>
    </w:p>
    <w:p w14:paraId="0DF1C142" w14:textId="77777777" w:rsidR="00995235" w:rsidRPr="00255725" w:rsidRDefault="00995235" w:rsidP="00995235">
      <w:pPr>
        <w:pStyle w:val="PartTitle"/>
        <w:framePr w:wrap="notBeside"/>
        <w:spacing w:after="0"/>
      </w:pPr>
      <w:r w:rsidRPr="00255725">
        <w:lastRenderedPageBreak/>
        <w:t>Section</w:t>
      </w:r>
    </w:p>
    <w:p w14:paraId="0E8FB428" w14:textId="77777777" w:rsidR="00995235" w:rsidRPr="00255725" w:rsidRDefault="00995235" w:rsidP="00995235">
      <w:pPr>
        <w:pStyle w:val="PartLabel"/>
        <w:framePr w:wrap="notBeside"/>
        <w:spacing w:after="0"/>
      </w:pPr>
      <w:r>
        <w:t>5</w:t>
      </w:r>
    </w:p>
    <w:p w14:paraId="39FF1855" w14:textId="77777777" w:rsidR="00D747CF" w:rsidRPr="00D747CF" w:rsidRDefault="00D747CF" w:rsidP="00F5655D">
      <w:pPr>
        <w:pStyle w:val="ChapterTitle"/>
        <w:spacing w:before="100" w:beforeAutospacing="1" w:after="100" w:line="0" w:lineRule="atLeast"/>
        <w:ind w:right="0"/>
        <w:rPr>
          <w:rFonts w:cs="Calibri"/>
        </w:rPr>
      </w:pPr>
      <w:r w:rsidRPr="00D747CF">
        <w:rPr>
          <w:rFonts w:cs="Calibri"/>
        </w:rPr>
        <w:t>Policies, Rules and Regulations</w:t>
      </w:r>
    </w:p>
    <w:p w14:paraId="0A553865" w14:textId="77777777" w:rsidR="00D747CF" w:rsidRPr="00D747CF" w:rsidRDefault="00D747CF" w:rsidP="008D08A7">
      <w:pPr>
        <w:pStyle w:val="BodyText"/>
        <w:numPr>
          <w:ilvl w:val="0"/>
          <w:numId w:val="7"/>
        </w:numPr>
        <w:rPr>
          <w:rFonts w:ascii="Calibri" w:hAnsi="Calibri" w:cs="Calibri"/>
          <w:b/>
        </w:rPr>
      </w:pPr>
      <w:bookmarkStart w:id="28" w:name="Policies_General"/>
      <w:bookmarkEnd w:id="28"/>
      <w:r w:rsidRPr="00D747CF">
        <w:rPr>
          <w:rFonts w:ascii="Calibri" w:hAnsi="Calibri" w:cs="Calibri"/>
          <w:b/>
        </w:rPr>
        <w:t>General Policies</w:t>
      </w:r>
    </w:p>
    <w:p w14:paraId="0261210F" w14:textId="2EA5D79B" w:rsidR="009972D8" w:rsidRPr="00E42FF5" w:rsidRDefault="00B05CFB" w:rsidP="003C2720">
      <w:pPr>
        <w:numPr>
          <w:ilvl w:val="0"/>
          <w:numId w:val="16"/>
        </w:numPr>
        <w:tabs>
          <w:tab w:val="clear" w:pos="720"/>
          <w:tab w:val="num" w:pos="1080"/>
        </w:tabs>
        <w:spacing w:after="200" w:line="276" w:lineRule="auto"/>
        <w:ind w:left="1080"/>
        <w:rPr>
          <w:rFonts w:asciiTheme="minorHAnsi" w:eastAsia="Calibri" w:hAnsiTheme="minorHAnsi" w:cstheme="minorHAnsi"/>
          <w:sz w:val="24"/>
          <w:szCs w:val="24"/>
        </w:rPr>
      </w:pPr>
      <w:r w:rsidRPr="00E42FF5">
        <w:rPr>
          <w:rFonts w:asciiTheme="minorHAnsi" w:eastAsia="Calibri" w:hAnsiTheme="minorHAnsi" w:cstheme="minorHAnsi"/>
          <w:sz w:val="24"/>
          <w:szCs w:val="24"/>
        </w:rPr>
        <w:t xml:space="preserve">Per </w:t>
      </w:r>
      <w:r w:rsidR="00BD123E" w:rsidRPr="00E42FF5">
        <w:rPr>
          <w:rFonts w:asciiTheme="minorHAnsi" w:eastAsia="Calibri" w:hAnsiTheme="minorHAnsi" w:cstheme="minorHAnsi"/>
          <w:sz w:val="24"/>
          <w:szCs w:val="24"/>
        </w:rPr>
        <w:t>GC Council, n</w:t>
      </w:r>
      <w:r w:rsidR="009972D8" w:rsidRPr="00E42FF5">
        <w:rPr>
          <w:rFonts w:asciiTheme="minorHAnsi" w:eastAsia="Calibri" w:hAnsiTheme="minorHAnsi" w:cstheme="minorHAnsi"/>
          <w:sz w:val="24"/>
          <w:szCs w:val="24"/>
        </w:rPr>
        <w:t>o one under the age of 18 is allowed in the Wellness and Recreation Center.   GC students</w:t>
      </w:r>
      <w:r w:rsidR="008154F2">
        <w:rPr>
          <w:rFonts w:asciiTheme="minorHAnsi" w:eastAsia="Calibri" w:hAnsiTheme="minorHAnsi" w:cstheme="minorHAnsi"/>
          <w:sz w:val="24"/>
          <w:szCs w:val="24"/>
        </w:rPr>
        <w:t xml:space="preserve"> and </w:t>
      </w:r>
      <w:r w:rsidR="009972D8" w:rsidRPr="00E42FF5">
        <w:rPr>
          <w:rFonts w:asciiTheme="minorHAnsi" w:eastAsia="Calibri" w:hAnsiTheme="minorHAnsi" w:cstheme="minorHAnsi"/>
          <w:sz w:val="24"/>
          <w:szCs w:val="24"/>
        </w:rPr>
        <w:t xml:space="preserve">minors </w:t>
      </w:r>
      <w:r w:rsidR="00BD123E" w:rsidRPr="00E42FF5">
        <w:rPr>
          <w:rFonts w:asciiTheme="minorHAnsi" w:eastAsia="Calibri" w:hAnsiTheme="minorHAnsi" w:cstheme="minorHAnsi"/>
          <w:sz w:val="24"/>
          <w:szCs w:val="24"/>
        </w:rPr>
        <w:t xml:space="preserve">accompanied </w:t>
      </w:r>
      <w:r w:rsidR="004032D0" w:rsidRPr="00E42FF5">
        <w:rPr>
          <w:rFonts w:asciiTheme="minorHAnsi" w:eastAsia="Calibri" w:hAnsiTheme="minorHAnsi" w:cstheme="minorHAnsi"/>
          <w:sz w:val="24"/>
          <w:szCs w:val="24"/>
        </w:rPr>
        <w:t>by</w:t>
      </w:r>
      <w:r w:rsidR="00BD123E" w:rsidRPr="00E42FF5">
        <w:rPr>
          <w:rFonts w:asciiTheme="minorHAnsi" w:eastAsia="Calibri" w:hAnsiTheme="minorHAnsi" w:cstheme="minorHAnsi"/>
          <w:sz w:val="24"/>
          <w:szCs w:val="24"/>
        </w:rPr>
        <w:t xml:space="preserve"> an adult on an official GC Tour</w:t>
      </w:r>
      <w:r w:rsidR="00900652">
        <w:rPr>
          <w:rFonts w:asciiTheme="minorHAnsi" w:eastAsia="Calibri" w:hAnsiTheme="minorHAnsi" w:cstheme="minorHAnsi"/>
          <w:sz w:val="24"/>
          <w:szCs w:val="24"/>
        </w:rPr>
        <w:t>, and structured events</w:t>
      </w:r>
      <w:r w:rsidR="008154F2">
        <w:rPr>
          <w:rFonts w:asciiTheme="minorHAnsi" w:eastAsia="Calibri" w:hAnsiTheme="minorHAnsi" w:cstheme="minorHAnsi"/>
          <w:sz w:val="24"/>
          <w:szCs w:val="24"/>
        </w:rPr>
        <w:t>, campus programs, etc.</w:t>
      </w:r>
      <w:r w:rsidR="00BD123E" w:rsidRPr="00E42FF5">
        <w:rPr>
          <w:rFonts w:asciiTheme="minorHAnsi" w:eastAsia="Calibri" w:hAnsiTheme="minorHAnsi" w:cstheme="minorHAnsi"/>
          <w:sz w:val="24"/>
          <w:szCs w:val="24"/>
        </w:rPr>
        <w:t xml:space="preserve"> are the only exceptions.</w:t>
      </w:r>
    </w:p>
    <w:p w14:paraId="633DEFEC" w14:textId="5DC46AC0" w:rsidR="006D3F63" w:rsidRDefault="00D747CF" w:rsidP="003C2720">
      <w:pPr>
        <w:numPr>
          <w:ilvl w:val="0"/>
          <w:numId w:val="17"/>
        </w:numPr>
        <w:tabs>
          <w:tab w:val="clear" w:pos="720"/>
          <w:tab w:val="num" w:pos="1080"/>
        </w:tabs>
        <w:spacing w:after="200" w:line="276" w:lineRule="auto"/>
        <w:ind w:left="1080"/>
        <w:rPr>
          <w:rFonts w:asciiTheme="minorHAnsi" w:eastAsia="Calibri" w:hAnsiTheme="minorHAnsi" w:cstheme="minorHAnsi"/>
          <w:sz w:val="24"/>
          <w:szCs w:val="24"/>
        </w:rPr>
      </w:pPr>
      <w:r w:rsidRPr="006D3F63">
        <w:rPr>
          <w:rFonts w:asciiTheme="minorHAnsi" w:eastAsia="Calibri" w:hAnsiTheme="minorHAnsi" w:cstheme="minorHAnsi"/>
          <w:sz w:val="24"/>
          <w:szCs w:val="24"/>
        </w:rPr>
        <w:t xml:space="preserve">Pictures/videos </w:t>
      </w:r>
      <w:r w:rsidR="00626F92">
        <w:rPr>
          <w:rFonts w:asciiTheme="minorHAnsi" w:eastAsia="Calibri" w:hAnsiTheme="minorHAnsi" w:cstheme="minorHAnsi"/>
          <w:sz w:val="24"/>
          <w:szCs w:val="24"/>
        </w:rPr>
        <w:t xml:space="preserve">may NOT </w:t>
      </w:r>
      <w:r w:rsidR="00271F6A">
        <w:rPr>
          <w:rFonts w:asciiTheme="minorHAnsi" w:eastAsia="Calibri" w:hAnsiTheme="minorHAnsi" w:cstheme="minorHAnsi"/>
          <w:sz w:val="24"/>
          <w:szCs w:val="24"/>
        </w:rPr>
        <w:t>be taken in the WRC</w:t>
      </w:r>
      <w:r w:rsidR="00626F92">
        <w:rPr>
          <w:rFonts w:asciiTheme="minorHAnsi" w:eastAsia="Calibri" w:hAnsiTheme="minorHAnsi" w:cstheme="minorHAnsi"/>
          <w:sz w:val="24"/>
          <w:szCs w:val="24"/>
        </w:rPr>
        <w:t xml:space="preserve"> without prior</w:t>
      </w:r>
      <w:r w:rsidR="00C66115">
        <w:rPr>
          <w:rFonts w:asciiTheme="minorHAnsi" w:eastAsia="Calibri" w:hAnsiTheme="minorHAnsi" w:cstheme="minorHAnsi"/>
          <w:sz w:val="24"/>
          <w:szCs w:val="24"/>
        </w:rPr>
        <w:t xml:space="preserve"> consent from the Member Services staff and completing the WRC Photo/Video Agreement form.  All persons captured in photos/videos</w:t>
      </w:r>
      <w:r w:rsidR="00F20B5F">
        <w:rPr>
          <w:rFonts w:asciiTheme="minorHAnsi" w:eastAsia="Calibri" w:hAnsiTheme="minorHAnsi" w:cstheme="minorHAnsi"/>
          <w:sz w:val="24"/>
          <w:szCs w:val="24"/>
        </w:rPr>
        <w:t xml:space="preserve"> must give consent prior to by signing the WRC Photo/Video form</w:t>
      </w:r>
      <w:r w:rsidR="00271F6A">
        <w:rPr>
          <w:rFonts w:asciiTheme="minorHAnsi" w:eastAsia="Calibri" w:hAnsiTheme="minorHAnsi" w:cstheme="minorHAnsi"/>
          <w:sz w:val="24"/>
          <w:szCs w:val="24"/>
        </w:rPr>
        <w:t>.</w:t>
      </w:r>
    </w:p>
    <w:p w14:paraId="5A2A28C5" w14:textId="70AC2858" w:rsidR="00D747CF" w:rsidRPr="006D3F63" w:rsidRDefault="00BD123E" w:rsidP="003C2720">
      <w:pPr>
        <w:numPr>
          <w:ilvl w:val="0"/>
          <w:numId w:val="17"/>
        </w:numPr>
        <w:tabs>
          <w:tab w:val="clear" w:pos="720"/>
          <w:tab w:val="num" w:pos="1080"/>
        </w:tabs>
        <w:spacing w:after="200" w:line="276" w:lineRule="auto"/>
        <w:ind w:left="1080"/>
        <w:rPr>
          <w:rFonts w:asciiTheme="minorHAnsi" w:eastAsia="Calibri" w:hAnsiTheme="minorHAnsi" w:cstheme="minorHAnsi"/>
          <w:sz w:val="24"/>
          <w:szCs w:val="24"/>
        </w:rPr>
      </w:pPr>
      <w:r w:rsidRPr="006D3F63">
        <w:rPr>
          <w:rFonts w:asciiTheme="minorHAnsi" w:eastAsia="Calibri" w:hAnsiTheme="minorHAnsi" w:cstheme="minorHAnsi"/>
          <w:sz w:val="24"/>
          <w:szCs w:val="24"/>
        </w:rPr>
        <w:t>No bicycles</w:t>
      </w:r>
      <w:r w:rsidR="00626F92">
        <w:rPr>
          <w:rFonts w:asciiTheme="minorHAnsi" w:eastAsia="Calibri" w:hAnsiTheme="minorHAnsi" w:cstheme="minorHAnsi"/>
          <w:sz w:val="24"/>
          <w:szCs w:val="24"/>
        </w:rPr>
        <w:t>,</w:t>
      </w:r>
      <w:r w:rsidRPr="006D3F63">
        <w:rPr>
          <w:rFonts w:asciiTheme="minorHAnsi" w:eastAsia="Calibri" w:hAnsiTheme="minorHAnsi" w:cstheme="minorHAnsi"/>
          <w:sz w:val="24"/>
          <w:szCs w:val="24"/>
        </w:rPr>
        <w:t xml:space="preserve"> </w:t>
      </w:r>
      <w:r w:rsidR="00D747CF" w:rsidRPr="006D3F63">
        <w:rPr>
          <w:rFonts w:asciiTheme="minorHAnsi" w:eastAsia="Calibri" w:hAnsiTheme="minorHAnsi" w:cstheme="minorHAnsi"/>
          <w:sz w:val="24"/>
          <w:szCs w:val="24"/>
        </w:rPr>
        <w:t>scooters</w:t>
      </w:r>
      <w:r w:rsidR="00626F92">
        <w:rPr>
          <w:rFonts w:asciiTheme="minorHAnsi" w:eastAsia="Calibri" w:hAnsiTheme="minorHAnsi" w:cstheme="minorHAnsi"/>
          <w:sz w:val="24"/>
          <w:szCs w:val="24"/>
        </w:rPr>
        <w:t>, or hover</w:t>
      </w:r>
      <w:r w:rsidR="00952E88">
        <w:rPr>
          <w:rFonts w:asciiTheme="minorHAnsi" w:eastAsia="Calibri" w:hAnsiTheme="minorHAnsi" w:cstheme="minorHAnsi"/>
          <w:sz w:val="24"/>
          <w:szCs w:val="24"/>
        </w:rPr>
        <w:t xml:space="preserve"> </w:t>
      </w:r>
      <w:r w:rsidR="00626F92">
        <w:rPr>
          <w:rFonts w:asciiTheme="minorHAnsi" w:eastAsia="Calibri" w:hAnsiTheme="minorHAnsi" w:cstheme="minorHAnsi"/>
          <w:sz w:val="24"/>
          <w:szCs w:val="24"/>
        </w:rPr>
        <w:t>boards</w:t>
      </w:r>
      <w:r w:rsidR="006E006B">
        <w:rPr>
          <w:rFonts w:asciiTheme="minorHAnsi" w:eastAsia="Calibri" w:hAnsiTheme="minorHAnsi" w:cstheme="minorHAnsi"/>
          <w:sz w:val="24"/>
          <w:szCs w:val="24"/>
        </w:rPr>
        <w:t xml:space="preserve">, or Heelys </w:t>
      </w:r>
      <w:r w:rsidR="00D747CF" w:rsidRPr="006D3F63">
        <w:rPr>
          <w:rFonts w:asciiTheme="minorHAnsi" w:eastAsia="Calibri" w:hAnsiTheme="minorHAnsi" w:cstheme="minorHAnsi"/>
          <w:sz w:val="24"/>
          <w:szCs w:val="24"/>
        </w:rPr>
        <w:t xml:space="preserve"> allowed in the WRC. </w:t>
      </w:r>
      <w:r w:rsidR="004032D0" w:rsidRPr="006D3F63">
        <w:rPr>
          <w:rFonts w:asciiTheme="minorHAnsi" w:eastAsia="Calibri" w:hAnsiTheme="minorHAnsi" w:cstheme="minorHAnsi"/>
          <w:sz w:val="24"/>
          <w:szCs w:val="24"/>
        </w:rPr>
        <w:t xml:space="preserve"> </w:t>
      </w:r>
      <w:r w:rsidR="004032D0" w:rsidRPr="006D3F63">
        <w:rPr>
          <w:rFonts w:asciiTheme="minorHAnsi" w:eastAsia="Calibri" w:hAnsiTheme="minorHAnsi" w:cstheme="minorHAnsi"/>
          <w:sz w:val="24"/>
          <w:szCs w:val="24"/>
        </w:rPr>
        <w:br/>
      </w:r>
      <w:r w:rsidR="00D747CF" w:rsidRPr="006D3F63">
        <w:rPr>
          <w:rFonts w:asciiTheme="minorHAnsi" w:eastAsia="Calibri" w:hAnsiTheme="minorHAnsi" w:cstheme="minorHAnsi"/>
          <w:sz w:val="24"/>
          <w:szCs w:val="24"/>
        </w:rPr>
        <w:t xml:space="preserve">Bicycle racks are </w:t>
      </w:r>
      <w:r w:rsidR="008655D1" w:rsidRPr="006D3F63">
        <w:rPr>
          <w:rFonts w:asciiTheme="minorHAnsi" w:eastAsia="Calibri" w:hAnsiTheme="minorHAnsi" w:cstheme="minorHAnsi"/>
          <w:sz w:val="24"/>
          <w:szCs w:val="24"/>
        </w:rPr>
        <w:t>located</w:t>
      </w:r>
      <w:r w:rsidR="00D747CF" w:rsidRPr="006D3F63">
        <w:rPr>
          <w:rFonts w:asciiTheme="minorHAnsi" w:eastAsia="Calibri" w:hAnsiTheme="minorHAnsi" w:cstheme="minorHAnsi"/>
          <w:sz w:val="24"/>
          <w:szCs w:val="24"/>
        </w:rPr>
        <w:t xml:space="preserve"> outside the main entrance.</w:t>
      </w:r>
    </w:p>
    <w:p w14:paraId="1E6AFDF6" w14:textId="77777777" w:rsidR="00BD123E" w:rsidRPr="00E42FF5" w:rsidRDefault="00BD123E" w:rsidP="003C2720">
      <w:pPr>
        <w:numPr>
          <w:ilvl w:val="0"/>
          <w:numId w:val="17"/>
        </w:numPr>
        <w:tabs>
          <w:tab w:val="clear" w:pos="720"/>
          <w:tab w:val="num" w:pos="1080"/>
        </w:tabs>
        <w:spacing w:after="200" w:line="276" w:lineRule="auto"/>
        <w:ind w:left="1080"/>
        <w:rPr>
          <w:rFonts w:asciiTheme="minorHAnsi" w:eastAsia="Calibri" w:hAnsiTheme="minorHAnsi" w:cstheme="minorHAnsi"/>
          <w:sz w:val="24"/>
          <w:szCs w:val="24"/>
        </w:rPr>
      </w:pPr>
      <w:r w:rsidRPr="00E42FF5">
        <w:rPr>
          <w:rFonts w:asciiTheme="minorHAnsi" w:eastAsia="Calibri" w:hAnsiTheme="minorHAnsi" w:cstheme="minorHAnsi"/>
          <w:sz w:val="24"/>
          <w:szCs w:val="24"/>
        </w:rPr>
        <w:t>Skateboards may not be ridden in the WRC and may be stored in the lockers located in the locker rooms on the first floor.</w:t>
      </w:r>
    </w:p>
    <w:p w14:paraId="099D8B88" w14:textId="77777777" w:rsidR="00BD123E" w:rsidRPr="00E42FF5" w:rsidRDefault="00BD123E" w:rsidP="003C2720">
      <w:pPr>
        <w:numPr>
          <w:ilvl w:val="0"/>
          <w:numId w:val="17"/>
        </w:numPr>
        <w:tabs>
          <w:tab w:val="clear" w:pos="720"/>
          <w:tab w:val="num" w:pos="1080"/>
        </w:tabs>
        <w:spacing w:after="200" w:line="276" w:lineRule="auto"/>
        <w:ind w:left="1080"/>
        <w:rPr>
          <w:rFonts w:asciiTheme="minorHAnsi" w:eastAsia="Calibri" w:hAnsiTheme="minorHAnsi" w:cstheme="minorHAnsi"/>
          <w:sz w:val="24"/>
          <w:szCs w:val="24"/>
        </w:rPr>
      </w:pPr>
      <w:r w:rsidRPr="00E42FF5">
        <w:rPr>
          <w:rFonts w:asciiTheme="minorHAnsi" w:eastAsia="Calibri" w:hAnsiTheme="minorHAnsi" w:cstheme="minorHAnsi"/>
          <w:sz w:val="24"/>
          <w:szCs w:val="24"/>
        </w:rPr>
        <w:t xml:space="preserve">Roller blades may only be worn on the Multi-purpose Court. </w:t>
      </w:r>
    </w:p>
    <w:p w14:paraId="7BFE869E" w14:textId="77777777" w:rsidR="00D747CF" w:rsidRPr="00E42FF5" w:rsidRDefault="00D747CF" w:rsidP="003C2720">
      <w:pPr>
        <w:numPr>
          <w:ilvl w:val="0"/>
          <w:numId w:val="17"/>
        </w:numPr>
        <w:tabs>
          <w:tab w:val="clear" w:pos="720"/>
          <w:tab w:val="num" w:pos="1080"/>
        </w:tabs>
        <w:spacing w:after="200" w:line="276" w:lineRule="auto"/>
        <w:ind w:left="1080"/>
        <w:rPr>
          <w:rFonts w:asciiTheme="minorHAnsi" w:eastAsia="Calibri" w:hAnsiTheme="minorHAnsi" w:cstheme="minorHAnsi"/>
          <w:sz w:val="24"/>
          <w:szCs w:val="24"/>
        </w:rPr>
      </w:pPr>
      <w:r w:rsidRPr="00E42FF5">
        <w:rPr>
          <w:rFonts w:asciiTheme="minorHAnsi" w:eastAsia="Calibri" w:hAnsiTheme="minorHAnsi" w:cstheme="minorHAnsi"/>
          <w:sz w:val="24"/>
          <w:szCs w:val="24"/>
        </w:rPr>
        <w:t>WRC televisions</w:t>
      </w:r>
      <w:r w:rsidR="008655D1" w:rsidRPr="00E42FF5">
        <w:rPr>
          <w:rFonts w:asciiTheme="minorHAnsi" w:eastAsia="Calibri" w:hAnsiTheme="minorHAnsi" w:cstheme="minorHAnsi"/>
          <w:sz w:val="24"/>
          <w:szCs w:val="24"/>
        </w:rPr>
        <w:t xml:space="preserve"> channels are set and/</w:t>
      </w:r>
      <w:r w:rsidRPr="00E42FF5">
        <w:rPr>
          <w:rFonts w:asciiTheme="minorHAnsi" w:eastAsia="Calibri" w:hAnsiTheme="minorHAnsi" w:cstheme="minorHAnsi"/>
          <w:sz w:val="24"/>
          <w:szCs w:val="24"/>
        </w:rPr>
        <w:t xml:space="preserve">or changed by WRC staff only. </w:t>
      </w:r>
    </w:p>
    <w:p w14:paraId="6E7F4DA9" w14:textId="3C76F485" w:rsidR="00B55660" w:rsidRPr="00E42FF5" w:rsidRDefault="00B55660" w:rsidP="003C2720">
      <w:pPr>
        <w:numPr>
          <w:ilvl w:val="0"/>
          <w:numId w:val="17"/>
        </w:numPr>
        <w:tabs>
          <w:tab w:val="clear" w:pos="720"/>
          <w:tab w:val="num" w:pos="1080"/>
        </w:tabs>
        <w:spacing w:after="200" w:line="276" w:lineRule="auto"/>
        <w:ind w:left="1080"/>
        <w:rPr>
          <w:rFonts w:asciiTheme="minorHAnsi" w:eastAsia="Calibri" w:hAnsiTheme="minorHAnsi" w:cstheme="minorHAnsi"/>
          <w:sz w:val="24"/>
          <w:szCs w:val="24"/>
        </w:rPr>
      </w:pPr>
      <w:r w:rsidRPr="00E42FF5">
        <w:rPr>
          <w:rFonts w:asciiTheme="minorHAnsi" w:eastAsia="Calibri" w:hAnsiTheme="minorHAnsi" w:cstheme="minorHAnsi"/>
          <w:sz w:val="24"/>
          <w:szCs w:val="24"/>
        </w:rPr>
        <w:t>Personal radios</w:t>
      </w:r>
      <w:r w:rsidR="00261281">
        <w:rPr>
          <w:rFonts w:asciiTheme="minorHAnsi" w:eastAsia="Calibri" w:hAnsiTheme="minorHAnsi" w:cstheme="minorHAnsi"/>
          <w:sz w:val="24"/>
          <w:szCs w:val="24"/>
        </w:rPr>
        <w:t>/electronic devices</w:t>
      </w:r>
      <w:r w:rsidRPr="00E42FF5">
        <w:rPr>
          <w:rFonts w:asciiTheme="minorHAnsi" w:eastAsia="Calibri" w:hAnsiTheme="minorHAnsi" w:cstheme="minorHAnsi"/>
          <w:sz w:val="24"/>
          <w:szCs w:val="24"/>
        </w:rPr>
        <w:t xml:space="preserve"> are only allowed </w:t>
      </w:r>
      <w:r w:rsidR="00261281">
        <w:rPr>
          <w:rFonts w:asciiTheme="minorHAnsi" w:eastAsia="Calibri" w:hAnsiTheme="minorHAnsi" w:cstheme="minorHAnsi"/>
          <w:sz w:val="24"/>
          <w:szCs w:val="24"/>
        </w:rPr>
        <w:t xml:space="preserve">to be used </w:t>
      </w:r>
      <w:r w:rsidRPr="00E42FF5">
        <w:rPr>
          <w:rFonts w:asciiTheme="minorHAnsi" w:eastAsia="Calibri" w:hAnsiTheme="minorHAnsi" w:cstheme="minorHAnsi"/>
          <w:sz w:val="24"/>
          <w:szCs w:val="24"/>
        </w:rPr>
        <w:t>with headphones.</w:t>
      </w:r>
    </w:p>
    <w:p w14:paraId="24D34CC0" w14:textId="77777777" w:rsidR="00D747CF" w:rsidRPr="00E42FF5" w:rsidRDefault="00D747CF" w:rsidP="003C2720">
      <w:pPr>
        <w:numPr>
          <w:ilvl w:val="0"/>
          <w:numId w:val="18"/>
        </w:numPr>
        <w:tabs>
          <w:tab w:val="clear" w:pos="720"/>
          <w:tab w:val="num" w:pos="1080"/>
        </w:tabs>
        <w:spacing w:after="200" w:line="276" w:lineRule="auto"/>
        <w:ind w:left="1080"/>
        <w:rPr>
          <w:rFonts w:asciiTheme="minorHAnsi" w:eastAsia="Calibri" w:hAnsiTheme="minorHAnsi" w:cstheme="minorHAnsi"/>
          <w:sz w:val="24"/>
          <w:szCs w:val="24"/>
        </w:rPr>
      </w:pPr>
      <w:r w:rsidRPr="00E42FF5">
        <w:rPr>
          <w:rFonts w:asciiTheme="minorHAnsi" w:eastAsia="Calibri" w:hAnsiTheme="minorHAnsi" w:cstheme="minorHAnsi"/>
          <w:sz w:val="24"/>
          <w:szCs w:val="24"/>
        </w:rPr>
        <w:t xml:space="preserve">Use of informal activity spaces when not scheduled/reserved (including priority scheduling) is first come, first serve. </w:t>
      </w:r>
    </w:p>
    <w:p w14:paraId="59341B12" w14:textId="1EF0205E" w:rsidR="00D747CF" w:rsidRPr="00E42FF5" w:rsidRDefault="00D747CF" w:rsidP="003C2720">
      <w:pPr>
        <w:numPr>
          <w:ilvl w:val="0"/>
          <w:numId w:val="19"/>
        </w:numPr>
        <w:tabs>
          <w:tab w:val="clear" w:pos="720"/>
          <w:tab w:val="num" w:pos="1080"/>
        </w:tabs>
        <w:spacing w:after="200" w:line="276" w:lineRule="auto"/>
        <w:ind w:left="1080"/>
        <w:rPr>
          <w:rFonts w:asciiTheme="minorHAnsi" w:eastAsia="Calibri" w:hAnsiTheme="minorHAnsi" w:cstheme="minorHAnsi"/>
          <w:sz w:val="24"/>
          <w:szCs w:val="24"/>
        </w:rPr>
      </w:pPr>
      <w:r w:rsidRPr="00E42FF5">
        <w:rPr>
          <w:rFonts w:asciiTheme="minorHAnsi" w:eastAsia="Calibri" w:hAnsiTheme="minorHAnsi" w:cstheme="minorHAnsi"/>
          <w:sz w:val="24"/>
          <w:szCs w:val="24"/>
        </w:rPr>
        <w:t xml:space="preserve">Spitting in the common areas or activity areas such as courts, </w:t>
      </w:r>
      <w:r w:rsidR="008655D1" w:rsidRPr="00E42FF5">
        <w:rPr>
          <w:rFonts w:asciiTheme="minorHAnsi" w:eastAsia="Calibri" w:hAnsiTheme="minorHAnsi" w:cstheme="minorHAnsi"/>
          <w:sz w:val="24"/>
          <w:szCs w:val="24"/>
        </w:rPr>
        <w:t xml:space="preserve">track, etc., is </w:t>
      </w:r>
      <w:r w:rsidR="00626F92">
        <w:rPr>
          <w:rFonts w:asciiTheme="minorHAnsi" w:eastAsia="Calibri" w:hAnsiTheme="minorHAnsi" w:cstheme="minorHAnsi"/>
          <w:sz w:val="24"/>
          <w:szCs w:val="24"/>
        </w:rPr>
        <w:t>prohibited</w:t>
      </w:r>
      <w:r w:rsidR="008655D1" w:rsidRPr="00E42FF5">
        <w:rPr>
          <w:rFonts w:asciiTheme="minorHAnsi" w:eastAsia="Calibri" w:hAnsiTheme="minorHAnsi" w:cstheme="minorHAnsi"/>
          <w:sz w:val="24"/>
          <w:szCs w:val="24"/>
        </w:rPr>
        <w:t xml:space="preserve">. </w:t>
      </w:r>
      <w:r w:rsidRPr="00E42FF5">
        <w:rPr>
          <w:rFonts w:asciiTheme="minorHAnsi" w:eastAsia="Calibri" w:hAnsiTheme="minorHAnsi" w:cstheme="minorHAnsi"/>
          <w:sz w:val="24"/>
          <w:szCs w:val="24"/>
        </w:rPr>
        <w:t xml:space="preserve"> </w:t>
      </w:r>
    </w:p>
    <w:p w14:paraId="3EFF59A8" w14:textId="77777777" w:rsidR="00D747CF" w:rsidRPr="00E42FF5" w:rsidRDefault="00D747CF" w:rsidP="003C2720">
      <w:pPr>
        <w:numPr>
          <w:ilvl w:val="0"/>
          <w:numId w:val="20"/>
        </w:numPr>
        <w:tabs>
          <w:tab w:val="clear" w:pos="720"/>
          <w:tab w:val="num" w:pos="1080"/>
        </w:tabs>
        <w:spacing w:after="200" w:line="276" w:lineRule="auto"/>
        <w:ind w:left="1080"/>
        <w:rPr>
          <w:rFonts w:asciiTheme="minorHAnsi" w:eastAsia="Calibri" w:hAnsiTheme="minorHAnsi" w:cstheme="minorHAnsi"/>
          <w:sz w:val="24"/>
          <w:szCs w:val="24"/>
        </w:rPr>
      </w:pPr>
      <w:r w:rsidRPr="00E42FF5">
        <w:rPr>
          <w:rFonts w:asciiTheme="minorHAnsi" w:eastAsia="Calibri" w:hAnsiTheme="minorHAnsi" w:cstheme="minorHAnsi"/>
          <w:sz w:val="24"/>
          <w:szCs w:val="24"/>
        </w:rPr>
        <w:t xml:space="preserve">Personal items shall not be left or placed on the floor or on equipment.  Individuals may utilize the locker rooms on the first floor or the </w:t>
      </w:r>
      <w:r w:rsidR="009B2E70" w:rsidRPr="00E42FF5">
        <w:rPr>
          <w:rFonts w:asciiTheme="minorHAnsi" w:eastAsia="Calibri" w:hAnsiTheme="minorHAnsi" w:cstheme="minorHAnsi"/>
          <w:sz w:val="24"/>
          <w:szCs w:val="24"/>
        </w:rPr>
        <w:t xml:space="preserve">wallet lockers and </w:t>
      </w:r>
      <w:r w:rsidRPr="00E42FF5">
        <w:rPr>
          <w:rFonts w:asciiTheme="minorHAnsi" w:eastAsia="Calibri" w:hAnsiTheme="minorHAnsi" w:cstheme="minorHAnsi"/>
          <w:sz w:val="24"/>
          <w:szCs w:val="24"/>
        </w:rPr>
        <w:t>cubbies provided throughout the facility.</w:t>
      </w:r>
    </w:p>
    <w:p w14:paraId="651F4CE2" w14:textId="77777777" w:rsidR="005F681E" w:rsidRPr="00E42FF5" w:rsidRDefault="005F681E" w:rsidP="003C2720">
      <w:pPr>
        <w:numPr>
          <w:ilvl w:val="0"/>
          <w:numId w:val="20"/>
        </w:numPr>
        <w:tabs>
          <w:tab w:val="clear" w:pos="720"/>
          <w:tab w:val="num" w:pos="1080"/>
        </w:tabs>
        <w:spacing w:after="200" w:line="276" w:lineRule="auto"/>
        <w:ind w:left="1080"/>
        <w:rPr>
          <w:rFonts w:asciiTheme="minorHAnsi" w:eastAsia="Calibri" w:hAnsiTheme="minorHAnsi" w:cstheme="minorHAnsi"/>
          <w:sz w:val="24"/>
          <w:szCs w:val="24"/>
        </w:rPr>
      </w:pPr>
      <w:r w:rsidRPr="00E42FF5">
        <w:rPr>
          <w:rFonts w:asciiTheme="minorHAnsi" w:eastAsia="Calibri" w:hAnsiTheme="minorHAnsi" w:cstheme="minorHAnsi"/>
          <w:sz w:val="24"/>
          <w:szCs w:val="24"/>
        </w:rPr>
        <w:t>The WRC is not responsible for lost or stolen property.</w:t>
      </w:r>
    </w:p>
    <w:p w14:paraId="7CD5658C" w14:textId="77777777" w:rsidR="00D747CF" w:rsidRPr="00E42FF5" w:rsidRDefault="00D747CF" w:rsidP="003C2720">
      <w:pPr>
        <w:numPr>
          <w:ilvl w:val="0"/>
          <w:numId w:val="21"/>
        </w:numPr>
        <w:tabs>
          <w:tab w:val="clear" w:pos="720"/>
          <w:tab w:val="num" w:pos="1080"/>
        </w:tabs>
        <w:spacing w:after="200" w:line="276" w:lineRule="auto"/>
        <w:ind w:left="1080"/>
        <w:rPr>
          <w:rFonts w:asciiTheme="minorHAnsi" w:eastAsia="Calibri" w:hAnsiTheme="minorHAnsi" w:cstheme="minorHAnsi"/>
          <w:sz w:val="24"/>
          <w:szCs w:val="24"/>
        </w:rPr>
      </w:pPr>
      <w:r w:rsidRPr="00E42FF5">
        <w:rPr>
          <w:rFonts w:asciiTheme="minorHAnsi" w:eastAsia="Calibri" w:hAnsiTheme="minorHAnsi" w:cstheme="minorHAnsi"/>
          <w:sz w:val="24"/>
          <w:szCs w:val="24"/>
        </w:rPr>
        <w:t xml:space="preserve">Staff members are not </w:t>
      </w:r>
      <w:r w:rsidR="008655D1" w:rsidRPr="00E42FF5">
        <w:rPr>
          <w:rFonts w:asciiTheme="minorHAnsi" w:eastAsia="Calibri" w:hAnsiTheme="minorHAnsi" w:cstheme="minorHAnsi"/>
          <w:sz w:val="24"/>
          <w:szCs w:val="24"/>
        </w:rPr>
        <w:t xml:space="preserve">permitted </w:t>
      </w:r>
      <w:r w:rsidRPr="00E42FF5">
        <w:rPr>
          <w:rFonts w:asciiTheme="minorHAnsi" w:eastAsia="Calibri" w:hAnsiTheme="minorHAnsi" w:cstheme="minorHAnsi"/>
          <w:sz w:val="24"/>
          <w:szCs w:val="24"/>
        </w:rPr>
        <w:t>to hold equipment, valu</w:t>
      </w:r>
      <w:r w:rsidR="008655D1" w:rsidRPr="00E42FF5">
        <w:rPr>
          <w:rFonts w:asciiTheme="minorHAnsi" w:eastAsia="Calibri" w:hAnsiTheme="minorHAnsi" w:cstheme="minorHAnsi"/>
          <w:sz w:val="24"/>
          <w:szCs w:val="24"/>
        </w:rPr>
        <w:t>ables</w:t>
      </w:r>
      <w:r w:rsidR="009B2E70" w:rsidRPr="00E42FF5">
        <w:rPr>
          <w:rFonts w:asciiTheme="minorHAnsi" w:eastAsia="Calibri" w:hAnsiTheme="minorHAnsi" w:cstheme="minorHAnsi"/>
          <w:sz w:val="24"/>
          <w:szCs w:val="24"/>
        </w:rPr>
        <w:t>,</w:t>
      </w:r>
      <w:r w:rsidR="008655D1" w:rsidRPr="00E42FF5">
        <w:rPr>
          <w:rFonts w:asciiTheme="minorHAnsi" w:eastAsia="Calibri" w:hAnsiTheme="minorHAnsi" w:cstheme="minorHAnsi"/>
          <w:sz w:val="24"/>
          <w:szCs w:val="24"/>
        </w:rPr>
        <w:t xml:space="preserve"> or bags for particip</w:t>
      </w:r>
      <w:r w:rsidR="009B2E70" w:rsidRPr="00E42FF5">
        <w:rPr>
          <w:rFonts w:asciiTheme="minorHAnsi" w:eastAsia="Calibri" w:hAnsiTheme="minorHAnsi" w:cstheme="minorHAnsi"/>
          <w:sz w:val="24"/>
          <w:szCs w:val="24"/>
        </w:rPr>
        <w:t xml:space="preserve">ants. </w:t>
      </w:r>
    </w:p>
    <w:p w14:paraId="21A597D5" w14:textId="7AE19C5C" w:rsidR="00BD123E" w:rsidRPr="00E42FF5" w:rsidRDefault="00D747CF" w:rsidP="00D1019C">
      <w:pPr>
        <w:numPr>
          <w:ilvl w:val="0"/>
          <w:numId w:val="22"/>
        </w:numPr>
        <w:tabs>
          <w:tab w:val="clear" w:pos="720"/>
          <w:tab w:val="num" w:pos="1080"/>
        </w:tabs>
        <w:spacing w:after="200" w:line="276" w:lineRule="auto"/>
        <w:ind w:left="1080"/>
        <w:rPr>
          <w:rFonts w:asciiTheme="minorHAnsi" w:eastAsia="Calibri" w:hAnsiTheme="minorHAnsi" w:cstheme="minorHAnsi"/>
          <w:sz w:val="24"/>
          <w:szCs w:val="24"/>
        </w:rPr>
      </w:pPr>
      <w:r w:rsidRPr="00E42FF5">
        <w:rPr>
          <w:rFonts w:asciiTheme="minorHAnsi" w:eastAsia="Calibri" w:hAnsiTheme="minorHAnsi" w:cstheme="minorHAnsi"/>
          <w:sz w:val="24"/>
          <w:szCs w:val="24"/>
        </w:rPr>
        <w:lastRenderedPageBreak/>
        <w:t xml:space="preserve">A closing announcement will be made approximately </w:t>
      </w:r>
      <w:r w:rsidR="009B2E70" w:rsidRPr="00E42FF5">
        <w:rPr>
          <w:rFonts w:asciiTheme="minorHAnsi" w:eastAsia="Calibri" w:hAnsiTheme="minorHAnsi" w:cstheme="minorHAnsi"/>
          <w:sz w:val="24"/>
          <w:szCs w:val="24"/>
        </w:rPr>
        <w:t>30, 15,</w:t>
      </w:r>
      <w:r w:rsidR="006E006B">
        <w:rPr>
          <w:rFonts w:asciiTheme="minorHAnsi" w:eastAsia="Calibri" w:hAnsiTheme="minorHAnsi" w:cstheme="minorHAnsi"/>
          <w:sz w:val="24"/>
          <w:szCs w:val="24"/>
        </w:rPr>
        <w:t xml:space="preserve"> 10</w:t>
      </w:r>
      <w:r w:rsidR="009B2E70" w:rsidRPr="00E42FF5">
        <w:rPr>
          <w:rFonts w:asciiTheme="minorHAnsi" w:eastAsia="Calibri" w:hAnsiTheme="minorHAnsi" w:cstheme="minorHAnsi"/>
          <w:sz w:val="24"/>
          <w:szCs w:val="24"/>
        </w:rPr>
        <w:t xml:space="preserve"> and 5</w:t>
      </w:r>
      <w:r w:rsidRPr="00E42FF5">
        <w:rPr>
          <w:rFonts w:asciiTheme="minorHAnsi" w:eastAsia="Calibri" w:hAnsiTheme="minorHAnsi" w:cstheme="minorHAnsi"/>
          <w:sz w:val="24"/>
          <w:szCs w:val="24"/>
        </w:rPr>
        <w:t xml:space="preserve"> minutes prior to closing</w:t>
      </w:r>
      <w:r w:rsidR="009B2E70" w:rsidRPr="00E42FF5">
        <w:rPr>
          <w:rFonts w:asciiTheme="minorHAnsi" w:eastAsia="Calibri" w:hAnsiTheme="minorHAnsi" w:cstheme="minorHAnsi"/>
          <w:sz w:val="24"/>
          <w:szCs w:val="24"/>
        </w:rPr>
        <w:t>. At which time a</w:t>
      </w:r>
      <w:r w:rsidRPr="00E42FF5">
        <w:rPr>
          <w:rFonts w:asciiTheme="minorHAnsi" w:eastAsia="Calibri" w:hAnsiTheme="minorHAnsi" w:cstheme="minorHAnsi"/>
          <w:sz w:val="24"/>
          <w:szCs w:val="24"/>
        </w:rPr>
        <w:t>ll participants are expected to finish their activity, re-rack all weight equipment, return any checked-out equipment, finish showering and exit the WRC by closing time.  </w:t>
      </w:r>
    </w:p>
    <w:p w14:paraId="68BE967A" w14:textId="77777777" w:rsidR="00D747CF" w:rsidRPr="00E42FF5" w:rsidRDefault="00BD123E" w:rsidP="00D1019C">
      <w:pPr>
        <w:numPr>
          <w:ilvl w:val="0"/>
          <w:numId w:val="22"/>
        </w:numPr>
        <w:tabs>
          <w:tab w:val="clear" w:pos="720"/>
          <w:tab w:val="num" w:pos="1080"/>
        </w:tabs>
        <w:spacing w:after="200" w:line="276" w:lineRule="auto"/>
        <w:ind w:left="1080"/>
        <w:rPr>
          <w:rFonts w:asciiTheme="minorHAnsi" w:eastAsia="Calibri" w:hAnsiTheme="minorHAnsi" w:cstheme="minorHAnsi"/>
          <w:sz w:val="24"/>
          <w:szCs w:val="24"/>
        </w:rPr>
      </w:pPr>
      <w:r w:rsidRPr="00E42FF5">
        <w:rPr>
          <w:rFonts w:asciiTheme="minorHAnsi" w:eastAsia="Calibri" w:hAnsiTheme="minorHAnsi" w:cstheme="minorHAnsi"/>
          <w:sz w:val="24"/>
          <w:szCs w:val="24"/>
        </w:rPr>
        <w:t xml:space="preserve"> </w:t>
      </w:r>
      <w:r w:rsidR="00D747CF" w:rsidRPr="00E42FF5">
        <w:rPr>
          <w:rFonts w:asciiTheme="minorHAnsi" w:eastAsia="Calibri" w:hAnsiTheme="minorHAnsi" w:cstheme="minorHAnsi"/>
          <w:sz w:val="24"/>
          <w:szCs w:val="24"/>
        </w:rPr>
        <w:t xml:space="preserve">The WRC facility may not be used for private or commercial purposes unless such activity has been approved by WRC Management.  Examples of prohibited activity include (but are not limited to): personal training, private instruction, sales, etc. </w:t>
      </w:r>
    </w:p>
    <w:p w14:paraId="729FA6D3" w14:textId="77777777" w:rsidR="00D747CF" w:rsidRPr="00E42FF5" w:rsidRDefault="00D747CF" w:rsidP="00D1019C">
      <w:pPr>
        <w:numPr>
          <w:ilvl w:val="0"/>
          <w:numId w:val="23"/>
        </w:numPr>
        <w:tabs>
          <w:tab w:val="clear" w:pos="720"/>
          <w:tab w:val="num" w:pos="1080"/>
        </w:tabs>
        <w:spacing w:after="200" w:line="276" w:lineRule="auto"/>
        <w:ind w:left="1080"/>
        <w:rPr>
          <w:rFonts w:asciiTheme="minorHAnsi" w:eastAsia="Calibri" w:hAnsiTheme="minorHAnsi" w:cstheme="minorHAnsi"/>
          <w:sz w:val="24"/>
          <w:szCs w:val="24"/>
        </w:rPr>
      </w:pPr>
      <w:r w:rsidRPr="00E42FF5">
        <w:rPr>
          <w:rFonts w:asciiTheme="minorHAnsi" w:eastAsia="Calibri" w:hAnsiTheme="minorHAnsi" w:cstheme="minorHAnsi"/>
          <w:sz w:val="24"/>
          <w:szCs w:val="24"/>
        </w:rPr>
        <w:t>Areas within the WRC and equipment shall be used for intended purposes</w:t>
      </w:r>
      <w:r w:rsidR="00BD123E" w:rsidRPr="00E42FF5">
        <w:rPr>
          <w:rFonts w:asciiTheme="minorHAnsi" w:eastAsia="Calibri" w:hAnsiTheme="minorHAnsi" w:cstheme="minorHAnsi"/>
          <w:sz w:val="24"/>
          <w:szCs w:val="24"/>
        </w:rPr>
        <w:t xml:space="preserve"> only</w:t>
      </w:r>
      <w:r w:rsidRPr="00E42FF5">
        <w:rPr>
          <w:rFonts w:asciiTheme="minorHAnsi" w:eastAsia="Calibri" w:hAnsiTheme="minorHAnsi" w:cstheme="minorHAnsi"/>
          <w:sz w:val="24"/>
          <w:szCs w:val="24"/>
        </w:rPr>
        <w:t xml:space="preserve">. </w:t>
      </w:r>
    </w:p>
    <w:p w14:paraId="71CFEB0E" w14:textId="64B3566F" w:rsidR="00D747CF" w:rsidRPr="00E42FF5" w:rsidRDefault="00D747CF" w:rsidP="00D1019C">
      <w:pPr>
        <w:numPr>
          <w:ilvl w:val="0"/>
          <w:numId w:val="23"/>
        </w:numPr>
        <w:tabs>
          <w:tab w:val="clear" w:pos="720"/>
          <w:tab w:val="num" w:pos="1080"/>
        </w:tabs>
        <w:spacing w:after="200" w:line="276" w:lineRule="auto"/>
        <w:ind w:left="1080"/>
        <w:rPr>
          <w:rFonts w:asciiTheme="minorHAnsi" w:eastAsia="Calibri" w:hAnsiTheme="minorHAnsi" w:cstheme="minorHAnsi"/>
          <w:sz w:val="24"/>
          <w:szCs w:val="24"/>
        </w:rPr>
      </w:pPr>
      <w:r w:rsidRPr="00E42FF5">
        <w:rPr>
          <w:rFonts w:asciiTheme="minorHAnsi" w:eastAsia="Calibri" w:hAnsiTheme="minorHAnsi" w:cstheme="minorHAnsi"/>
          <w:sz w:val="24"/>
          <w:szCs w:val="24"/>
        </w:rPr>
        <w:t>Weight bars and dumbbells are intended for th</w:t>
      </w:r>
      <w:r w:rsidR="00486E1C" w:rsidRPr="00E42FF5">
        <w:rPr>
          <w:rFonts w:asciiTheme="minorHAnsi" w:eastAsia="Calibri" w:hAnsiTheme="minorHAnsi" w:cstheme="minorHAnsi"/>
          <w:sz w:val="24"/>
          <w:szCs w:val="24"/>
        </w:rPr>
        <w:t xml:space="preserve">e weight floor surface only. Weights and equipment </w:t>
      </w:r>
      <w:r w:rsidRPr="00E42FF5">
        <w:rPr>
          <w:rFonts w:asciiTheme="minorHAnsi" w:eastAsia="Calibri" w:hAnsiTheme="minorHAnsi" w:cstheme="minorHAnsi"/>
          <w:sz w:val="24"/>
          <w:szCs w:val="24"/>
        </w:rPr>
        <w:t xml:space="preserve">are not to be taken </w:t>
      </w:r>
      <w:r w:rsidR="00DD4ECC" w:rsidRPr="00E42FF5">
        <w:rPr>
          <w:rFonts w:asciiTheme="minorHAnsi" w:eastAsia="Calibri" w:hAnsiTheme="minorHAnsi" w:cstheme="minorHAnsi"/>
          <w:sz w:val="24"/>
          <w:szCs w:val="24"/>
        </w:rPr>
        <w:t xml:space="preserve">outside of their designated areas (i.e. </w:t>
      </w:r>
      <w:r w:rsidRPr="00E42FF5">
        <w:rPr>
          <w:rFonts w:asciiTheme="minorHAnsi" w:eastAsia="Calibri" w:hAnsiTheme="minorHAnsi" w:cstheme="minorHAnsi"/>
          <w:sz w:val="24"/>
          <w:szCs w:val="24"/>
        </w:rPr>
        <w:t>track</w:t>
      </w:r>
      <w:r w:rsidR="00CF3DE6" w:rsidRPr="00E42FF5">
        <w:rPr>
          <w:rFonts w:asciiTheme="minorHAnsi" w:eastAsia="Calibri" w:hAnsiTheme="minorHAnsi" w:cstheme="minorHAnsi"/>
          <w:sz w:val="24"/>
          <w:szCs w:val="24"/>
        </w:rPr>
        <w:t xml:space="preserve">, </w:t>
      </w:r>
      <w:r w:rsidR="006E006B">
        <w:rPr>
          <w:rFonts w:asciiTheme="minorHAnsi" w:eastAsia="Calibri" w:hAnsiTheme="minorHAnsi" w:cstheme="minorHAnsi"/>
          <w:sz w:val="24"/>
          <w:szCs w:val="24"/>
        </w:rPr>
        <w:t>g</w:t>
      </w:r>
      <w:r w:rsidRPr="00E42FF5">
        <w:rPr>
          <w:rFonts w:asciiTheme="minorHAnsi" w:eastAsia="Calibri" w:hAnsiTheme="minorHAnsi" w:cstheme="minorHAnsi"/>
          <w:sz w:val="24"/>
          <w:szCs w:val="24"/>
        </w:rPr>
        <w:t xml:space="preserve">roup </w:t>
      </w:r>
      <w:r w:rsidR="006E006B">
        <w:rPr>
          <w:rFonts w:asciiTheme="minorHAnsi" w:eastAsia="Calibri" w:hAnsiTheme="minorHAnsi" w:cstheme="minorHAnsi"/>
          <w:sz w:val="24"/>
          <w:szCs w:val="24"/>
        </w:rPr>
        <w:t>f</w:t>
      </w:r>
      <w:r w:rsidR="008655D1" w:rsidRPr="00E42FF5">
        <w:rPr>
          <w:rFonts w:asciiTheme="minorHAnsi" w:eastAsia="Calibri" w:hAnsiTheme="minorHAnsi" w:cstheme="minorHAnsi"/>
          <w:sz w:val="24"/>
          <w:szCs w:val="24"/>
        </w:rPr>
        <w:t xml:space="preserve">itness </w:t>
      </w:r>
      <w:r w:rsidR="006E006B">
        <w:rPr>
          <w:rFonts w:asciiTheme="minorHAnsi" w:eastAsia="Calibri" w:hAnsiTheme="minorHAnsi" w:cstheme="minorHAnsi"/>
          <w:sz w:val="24"/>
          <w:szCs w:val="24"/>
        </w:rPr>
        <w:t>s</w:t>
      </w:r>
      <w:r w:rsidRPr="00E42FF5">
        <w:rPr>
          <w:rFonts w:asciiTheme="minorHAnsi" w:eastAsia="Calibri" w:hAnsiTheme="minorHAnsi" w:cstheme="minorHAnsi"/>
          <w:sz w:val="24"/>
          <w:szCs w:val="24"/>
        </w:rPr>
        <w:t>tudio</w:t>
      </w:r>
      <w:r w:rsidR="00DD4ECC" w:rsidRPr="00E42FF5">
        <w:rPr>
          <w:rFonts w:asciiTheme="minorHAnsi" w:eastAsia="Calibri" w:hAnsiTheme="minorHAnsi" w:cstheme="minorHAnsi"/>
          <w:sz w:val="24"/>
          <w:szCs w:val="24"/>
        </w:rPr>
        <w:t xml:space="preserve">, </w:t>
      </w:r>
      <w:r w:rsidR="006E006B">
        <w:rPr>
          <w:rFonts w:asciiTheme="minorHAnsi" w:eastAsia="Calibri" w:hAnsiTheme="minorHAnsi" w:cstheme="minorHAnsi"/>
          <w:sz w:val="24"/>
          <w:szCs w:val="24"/>
        </w:rPr>
        <w:t>c</w:t>
      </w:r>
      <w:r w:rsidR="00DD4ECC" w:rsidRPr="00E42FF5">
        <w:rPr>
          <w:rFonts w:asciiTheme="minorHAnsi" w:eastAsia="Calibri" w:hAnsiTheme="minorHAnsi" w:cstheme="minorHAnsi"/>
          <w:sz w:val="24"/>
          <w:szCs w:val="24"/>
        </w:rPr>
        <w:t>ardio area</w:t>
      </w:r>
      <w:r w:rsidR="006E006B">
        <w:rPr>
          <w:rFonts w:asciiTheme="minorHAnsi" w:eastAsia="Calibri" w:hAnsiTheme="minorHAnsi" w:cstheme="minorHAnsi"/>
          <w:sz w:val="24"/>
          <w:szCs w:val="24"/>
        </w:rPr>
        <w:t>, courts, etc.</w:t>
      </w:r>
      <w:r w:rsidR="00DD4ECC" w:rsidRPr="00E42FF5">
        <w:rPr>
          <w:rFonts w:asciiTheme="minorHAnsi" w:eastAsia="Calibri" w:hAnsiTheme="minorHAnsi" w:cstheme="minorHAnsi"/>
          <w:sz w:val="24"/>
          <w:szCs w:val="24"/>
        </w:rPr>
        <w:t>)</w:t>
      </w:r>
      <w:r w:rsidRPr="00E42FF5">
        <w:rPr>
          <w:rFonts w:asciiTheme="minorHAnsi" w:eastAsia="Calibri" w:hAnsiTheme="minorHAnsi" w:cstheme="minorHAnsi"/>
          <w:sz w:val="24"/>
          <w:szCs w:val="24"/>
        </w:rPr>
        <w:t xml:space="preserve">. </w:t>
      </w:r>
    </w:p>
    <w:p w14:paraId="50796269" w14:textId="77777777" w:rsidR="00D747CF" w:rsidRPr="00E42FF5" w:rsidRDefault="00DD4ECC" w:rsidP="00D1019C">
      <w:pPr>
        <w:pStyle w:val="BodyText"/>
        <w:numPr>
          <w:ilvl w:val="0"/>
          <w:numId w:val="23"/>
        </w:numPr>
        <w:tabs>
          <w:tab w:val="clear" w:pos="720"/>
          <w:tab w:val="num" w:pos="1080"/>
        </w:tabs>
        <w:ind w:left="1080"/>
        <w:rPr>
          <w:rFonts w:asciiTheme="minorHAnsi" w:hAnsiTheme="minorHAnsi" w:cstheme="minorHAnsi"/>
          <w:szCs w:val="24"/>
        </w:rPr>
      </w:pPr>
      <w:r w:rsidRPr="00E42FF5">
        <w:rPr>
          <w:rFonts w:asciiTheme="minorHAnsi" w:eastAsia="Calibri" w:hAnsiTheme="minorHAnsi" w:cstheme="minorHAnsi"/>
          <w:spacing w:val="0"/>
          <w:szCs w:val="24"/>
        </w:rPr>
        <w:t>M</w:t>
      </w:r>
      <w:r w:rsidR="00D747CF" w:rsidRPr="00E42FF5">
        <w:rPr>
          <w:rFonts w:asciiTheme="minorHAnsi" w:eastAsia="Calibri" w:hAnsiTheme="minorHAnsi" w:cstheme="minorHAnsi"/>
          <w:spacing w:val="0"/>
          <w:szCs w:val="24"/>
        </w:rPr>
        <w:t xml:space="preserve">embers </w:t>
      </w:r>
      <w:r w:rsidRPr="00E42FF5">
        <w:rPr>
          <w:rFonts w:asciiTheme="minorHAnsi" w:eastAsia="Calibri" w:hAnsiTheme="minorHAnsi" w:cstheme="minorHAnsi"/>
          <w:spacing w:val="0"/>
          <w:szCs w:val="24"/>
        </w:rPr>
        <w:t xml:space="preserve">should </w:t>
      </w:r>
      <w:r w:rsidR="00D747CF" w:rsidRPr="00E42FF5">
        <w:rPr>
          <w:rFonts w:asciiTheme="minorHAnsi" w:eastAsia="Calibri" w:hAnsiTheme="minorHAnsi" w:cstheme="minorHAnsi"/>
          <w:spacing w:val="0"/>
          <w:szCs w:val="24"/>
        </w:rPr>
        <w:t>report any concerns about the facility and/or equipment to Member Services or the Area Supervisor as soon as possible.</w:t>
      </w:r>
    </w:p>
    <w:p w14:paraId="5BC12664" w14:textId="77777777" w:rsidR="00DA4BBD" w:rsidRPr="00E42FF5" w:rsidRDefault="00DA4BBD" w:rsidP="00D1019C">
      <w:pPr>
        <w:pStyle w:val="BodyText"/>
        <w:numPr>
          <w:ilvl w:val="0"/>
          <w:numId w:val="23"/>
        </w:numPr>
        <w:tabs>
          <w:tab w:val="clear" w:pos="720"/>
          <w:tab w:val="num" w:pos="1080"/>
        </w:tabs>
        <w:ind w:left="1080"/>
        <w:rPr>
          <w:rFonts w:asciiTheme="minorHAnsi" w:hAnsiTheme="minorHAnsi" w:cstheme="minorHAnsi"/>
          <w:szCs w:val="24"/>
        </w:rPr>
      </w:pPr>
      <w:r w:rsidRPr="00E42FF5">
        <w:rPr>
          <w:rFonts w:asciiTheme="minorHAnsi" w:eastAsia="Calibri" w:hAnsiTheme="minorHAnsi" w:cstheme="minorHAnsi"/>
          <w:spacing w:val="0"/>
          <w:szCs w:val="24"/>
        </w:rPr>
        <w:t>Questions concerning these policies should be directed to WRC Management or a supervisor on duty.</w:t>
      </w:r>
    </w:p>
    <w:p w14:paraId="1BEAB8C6" w14:textId="77777777" w:rsidR="00D747CF" w:rsidRPr="00D747CF" w:rsidRDefault="00D747CF">
      <w:pPr>
        <w:pStyle w:val="BodyText"/>
        <w:numPr>
          <w:ilvl w:val="0"/>
          <w:numId w:val="7"/>
        </w:numPr>
        <w:rPr>
          <w:rFonts w:ascii="Calibri" w:hAnsi="Calibri" w:cs="Calibri"/>
          <w:b/>
        </w:rPr>
      </w:pPr>
      <w:bookmarkStart w:id="29" w:name="Policies_Accidents_Injuries"/>
      <w:bookmarkEnd w:id="29"/>
      <w:r w:rsidRPr="00D747CF">
        <w:rPr>
          <w:rFonts w:ascii="Calibri" w:hAnsi="Calibri" w:cs="Calibri"/>
          <w:b/>
        </w:rPr>
        <w:t>Accidents and Injuries</w:t>
      </w:r>
    </w:p>
    <w:p w14:paraId="16BF53BB" w14:textId="4C0AFA6B" w:rsidR="00D747CF" w:rsidRDefault="00D747CF" w:rsidP="00F5655D">
      <w:pPr>
        <w:pStyle w:val="BodyText"/>
        <w:ind w:left="720"/>
        <w:rPr>
          <w:rFonts w:ascii="Calibri" w:hAnsi="Calibri" w:cs="Calibri"/>
        </w:rPr>
      </w:pPr>
      <w:r w:rsidRPr="00D747CF">
        <w:rPr>
          <w:rFonts w:ascii="Calibri" w:hAnsi="Calibri" w:cs="Calibri"/>
        </w:rPr>
        <w:t xml:space="preserve">Any accident, injury, or related incident occurring at the WRC should be reported immediately to a </w:t>
      </w:r>
      <w:r w:rsidR="00626F92">
        <w:rPr>
          <w:rFonts w:ascii="Calibri" w:hAnsi="Calibri" w:cs="Calibri"/>
        </w:rPr>
        <w:t>WRC employee</w:t>
      </w:r>
      <w:r w:rsidRPr="00D747CF">
        <w:rPr>
          <w:rFonts w:ascii="Calibri" w:hAnsi="Calibri" w:cs="Calibri"/>
        </w:rPr>
        <w:t xml:space="preserve">. The </w:t>
      </w:r>
      <w:r w:rsidR="00057C0C">
        <w:rPr>
          <w:rFonts w:ascii="Calibri" w:hAnsi="Calibri" w:cs="Calibri"/>
        </w:rPr>
        <w:t>s</w:t>
      </w:r>
      <w:r w:rsidRPr="00D747CF">
        <w:rPr>
          <w:rFonts w:ascii="Calibri" w:hAnsi="Calibri" w:cs="Calibri"/>
        </w:rPr>
        <w:t xml:space="preserve">upervisor </w:t>
      </w:r>
      <w:r w:rsidR="00057C0C">
        <w:rPr>
          <w:rFonts w:ascii="Calibri" w:hAnsi="Calibri" w:cs="Calibri"/>
        </w:rPr>
        <w:t>will</w:t>
      </w:r>
      <w:r w:rsidRPr="00D747CF">
        <w:rPr>
          <w:rFonts w:ascii="Calibri" w:hAnsi="Calibri" w:cs="Calibri"/>
        </w:rPr>
        <w:t xml:space="preserve"> administe</w:t>
      </w:r>
      <w:r w:rsidR="00057C0C">
        <w:rPr>
          <w:rFonts w:ascii="Calibri" w:hAnsi="Calibri" w:cs="Calibri"/>
        </w:rPr>
        <w:t>r first aid as necessary using universal p</w:t>
      </w:r>
      <w:r w:rsidRPr="00D747CF">
        <w:rPr>
          <w:rFonts w:ascii="Calibri" w:hAnsi="Calibri" w:cs="Calibri"/>
        </w:rPr>
        <w:t xml:space="preserve">recautions. A first aid kit and ice packs are located at the Member Services </w:t>
      </w:r>
      <w:r w:rsidR="008B41E5">
        <w:rPr>
          <w:rFonts w:ascii="Calibri" w:hAnsi="Calibri" w:cs="Calibri"/>
        </w:rPr>
        <w:t>desk</w:t>
      </w:r>
      <w:r w:rsidRPr="00D747CF">
        <w:rPr>
          <w:rFonts w:ascii="Calibri" w:hAnsi="Calibri" w:cs="Calibri"/>
        </w:rPr>
        <w:t xml:space="preserve">, Fitness </w:t>
      </w:r>
      <w:r w:rsidR="008B41E5">
        <w:rPr>
          <w:rFonts w:ascii="Calibri" w:hAnsi="Calibri" w:cs="Calibri"/>
        </w:rPr>
        <w:t>desk</w:t>
      </w:r>
      <w:r w:rsidRPr="00D747CF">
        <w:rPr>
          <w:rFonts w:ascii="Calibri" w:hAnsi="Calibri" w:cs="Calibri"/>
        </w:rPr>
        <w:t xml:space="preserve">, and in the </w:t>
      </w:r>
      <w:r w:rsidR="00057C0C">
        <w:rPr>
          <w:rFonts w:ascii="Calibri" w:hAnsi="Calibri" w:cs="Calibri"/>
        </w:rPr>
        <w:t>Aquatic Center</w:t>
      </w:r>
      <w:r w:rsidRPr="00D747CF">
        <w:rPr>
          <w:rFonts w:ascii="Calibri" w:hAnsi="Calibri" w:cs="Calibri"/>
        </w:rPr>
        <w:t xml:space="preserve">. An ‘Accident/Incident Report’ must be completed by the staff </w:t>
      </w:r>
      <w:r w:rsidR="006E006B">
        <w:rPr>
          <w:rFonts w:ascii="Calibri" w:hAnsi="Calibri" w:cs="Calibri"/>
        </w:rPr>
        <w:t>handling</w:t>
      </w:r>
      <w:r w:rsidR="006E006B" w:rsidRPr="00D747CF">
        <w:rPr>
          <w:rFonts w:ascii="Calibri" w:hAnsi="Calibri" w:cs="Calibri"/>
        </w:rPr>
        <w:t xml:space="preserve"> </w:t>
      </w:r>
      <w:r w:rsidRPr="00D747CF">
        <w:rPr>
          <w:rFonts w:ascii="Calibri" w:hAnsi="Calibri" w:cs="Calibri"/>
        </w:rPr>
        <w:t xml:space="preserve">the accident.  </w:t>
      </w:r>
    </w:p>
    <w:p w14:paraId="106F3034" w14:textId="5F37B865" w:rsidR="00D747CF" w:rsidRPr="00D747CF" w:rsidRDefault="006E006B" w:rsidP="008D08A7">
      <w:pPr>
        <w:pStyle w:val="BodyText"/>
        <w:numPr>
          <w:ilvl w:val="0"/>
          <w:numId w:val="7"/>
        </w:numPr>
        <w:rPr>
          <w:rFonts w:ascii="Calibri" w:hAnsi="Calibri" w:cs="Calibri"/>
          <w:b/>
        </w:rPr>
      </w:pPr>
      <w:bookmarkStart w:id="30" w:name="Policies_ADA_Statement"/>
      <w:bookmarkEnd w:id="30"/>
      <w:r>
        <w:rPr>
          <w:rFonts w:ascii="Calibri" w:hAnsi="Calibri" w:cs="Calibri"/>
          <w:b/>
        </w:rPr>
        <w:t>Americans with Disabilities Act (</w:t>
      </w:r>
      <w:r w:rsidR="00D747CF" w:rsidRPr="00D747CF">
        <w:rPr>
          <w:rFonts w:ascii="Calibri" w:hAnsi="Calibri" w:cs="Calibri"/>
          <w:b/>
        </w:rPr>
        <w:t>ADA</w:t>
      </w:r>
      <w:r>
        <w:rPr>
          <w:rFonts w:ascii="Calibri" w:hAnsi="Calibri" w:cs="Calibri"/>
          <w:b/>
        </w:rPr>
        <w:t>)</w:t>
      </w:r>
      <w:r w:rsidR="00D747CF" w:rsidRPr="00D747CF">
        <w:rPr>
          <w:rFonts w:ascii="Calibri" w:hAnsi="Calibri" w:cs="Calibri"/>
          <w:b/>
        </w:rPr>
        <w:t xml:space="preserve"> Statement</w:t>
      </w:r>
    </w:p>
    <w:p w14:paraId="1498FD48" w14:textId="4AB2CFA2" w:rsidR="00CF73C7" w:rsidRDefault="00CF73C7" w:rsidP="00F5655D">
      <w:pPr>
        <w:pStyle w:val="BodyText"/>
        <w:ind w:left="720"/>
        <w:rPr>
          <w:rFonts w:ascii="Calibri" w:hAnsi="Calibri" w:cs="Calibri"/>
        </w:rPr>
      </w:pPr>
      <w:r>
        <w:rPr>
          <w:rFonts w:ascii="Calibri" w:hAnsi="Calibri" w:cs="Calibri"/>
        </w:rPr>
        <w:t xml:space="preserve">The WRC is an ADA compliant facility.  ADA features include (but are not limited to) an elevator accessible through the main front entrance of the facility; ADA showers; </w:t>
      </w:r>
      <w:r w:rsidR="00570A02">
        <w:rPr>
          <w:rFonts w:ascii="Calibri" w:hAnsi="Calibri" w:cs="Calibri"/>
        </w:rPr>
        <w:t>an ADA lift for the swimming pool;</w:t>
      </w:r>
      <w:r>
        <w:rPr>
          <w:rFonts w:ascii="Calibri" w:hAnsi="Calibri" w:cs="Calibri"/>
        </w:rPr>
        <w:t xml:space="preserve"> and various pieces of workout equipment</w:t>
      </w:r>
      <w:r w:rsidR="00261281">
        <w:rPr>
          <w:rFonts w:ascii="Calibri" w:hAnsi="Calibri" w:cs="Calibri"/>
        </w:rPr>
        <w:t>,</w:t>
      </w:r>
      <w:r>
        <w:rPr>
          <w:rFonts w:ascii="Calibri" w:hAnsi="Calibri" w:cs="Calibri"/>
        </w:rPr>
        <w:t xml:space="preserve"> such as certain cardio machines, the </w:t>
      </w:r>
      <w:proofErr w:type="spellStart"/>
      <w:r>
        <w:rPr>
          <w:rFonts w:ascii="Calibri" w:hAnsi="Calibri" w:cs="Calibri"/>
        </w:rPr>
        <w:t>Krank</w:t>
      </w:r>
      <w:proofErr w:type="spellEnd"/>
      <w:r>
        <w:rPr>
          <w:rFonts w:ascii="Calibri" w:hAnsi="Calibri" w:cs="Calibri"/>
        </w:rPr>
        <w:t xml:space="preserve"> Cycle, and the functional resistance </w:t>
      </w:r>
      <w:r w:rsidR="00A14BFC">
        <w:rPr>
          <w:rFonts w:ascii="Calibri" w:hAnsi="Calibri" w:cs="Calibri"/>
        </w:rPr>
        <w:t>machines</w:t>
      </w:r>
      <w:r>
        <w:rPr>
          <w:rFonts w:ascii="Calibri" w:hAnsi="Calibri" w:cs="Calibri"/>
        </w:rPr>
        <w:t>.</w:t>
      </w:r>
    </w:p>
    <w:p w14:paraId="4C396416" w14:textId="41DCC24D" w:rsidR="005206F4" w:rsidRDefault="00D747CF" w:rsidP="00F47FAD">
      <w:pPr>
        <w:pStyle w:val="BodyText"/>
        <w:ind w:left="720"/>
        <w:rPr>
          <w:rFonts w:ascii="Calibri" w:hAnsi="Calibri" w:cs="Calibri"/>
        </w:rPr>
      </w:pPr>
      <w:r w:rsidRPr="00D747CF">
        <w:rPr>
          <w:rFonts w:ascii="Calibri" w:hAnsi="Calibri" w:cs="Calibri"/>
        </w:rPr>
        <w:t xml:space="preserve">Individuals with disabilities are encouraged to </w:t>
      </w:r>
      <w:r w:rsidR="00CF73C7">
        <w:rPr>
          <w:rFonts w:ascii="Calibri" w:hAnsi="Calibri" w:cs="Calibri"/>
        </w:rPr>
        <w:t>use the WRC</w:t>
      </w:r>
      <w:r w:rsidRPr="00D747CF">
        <w:rPr>
          <w:rFonts w:ascii="Calibri" w:hAnsi="Calibri" w:cs="Calibri"/>
        </w:rPr>
        <w:t xml:space="preserve"> </w:t>
      </w:r>
      <w:r w:rsidR="00CF73C7">
        <w:rPr>
          <w:rFonts w:ascii="Calibri" w:hAnsi="Calibri" w:cs="Calibri"/>
        </w:rPr>
        <w:t xml:space="preserve">equipment and participate in WRC programs, services </w:t>
      </w:r>
      <w:r w:rsidR="00D96C78">
        <w:rPr>
          <w:rFonts w:ascii="Calibri" w:hAnsi="Calibri" w:cs="Calibri"/>
        </w:rPr>
        <w:t>and</w:t>
      </w:r>
      <w:r w:rsidR="00261281">
        <w:rPr>
          <w:rFonts w:ascii="Calibri" w:hAnsi="Calibri" w:cs="Calibri"/>
        </w:rPr>
        <w:t>/</w:t>
      </w:r>
      <w:r w:rsidR="00D96C78">
        <w:rPr>
          <w:rFonts w:ascii="Calibri" w:hAnsi="Calibri" w:cs="Calibri"/>
        </w:rPr>
        <w:t>or</w:t>
      </w:r>
      <w:r w:rsidR="00CF73C7">
        <w:rPr>
          <w:rFonts w:ascii="Calibri" w:hAnsi="Calibri" w:cs="Calibri"/>
        </w:rPr>
        <w:t xml:space="preserve"> </w:t>
      </w:r>
      <w:r w:rsidRPr="00D747CF">
        <w:rPr>
          <w:rFonts w:ascii="Calibri" w:hAnsi="Calibri" w:cs="Calibri"/>
        </w:rPr>
        <w:t>sponsored events.  Persons with a disability who require an</w:t>
      </w:r>
      <w:r w:rsidR="002F09EA">
        <w:rPr>
          <w:rFonts w:ascii="Calibri" w:hAnsi="Calibri" w:cs="Calibri"/>
        </w:rPr>
        <w:t>y</w:t>
      </w:r>
      <w:r w:rsidRPr="00D747CF">
        <w:rPr>
          <w:rFonts w:ascii="Calibri" w:hAnsi="Calibri" w:cs="Calibri"/>
        </w:rPr>
        <w:t xml:space="preserve"> accommodation</w:t>
      </w:r>
      <w:r w:rsidR="00CF73C7">
        <w:rPr>
          <w:rFonts w:ascii="Calibri" w:hAnsi="Calibri" w:cs="Calibri"/>
        </w:rPr>
        <w:t>s</w:t>
      </w:r>
      <w:r w:rsidRPr="00D747CF">
        <w:rPr>
          <w:rFonts w:ascii="Calibri" w:hAnsi="Calibri" w:cs="Calibri"/>
        </w:rPr>
        <w:t xml:space="preserve"> in order to </w:t>
      </w:r>
      <w:r w:rsidR="00D96C78">
        <w:rPr>
          <w:rFonts w:ascii="Calibri" w:hAnsi="Calibri" w:cs="Calibri"/>
        </w:rPr>
        <w:t xml:space="preserve">use the facilities or </w:t>
      </w:r>
      <w:r w:rsidRPr="00D747CF">
        <w:rPr>
          <w:rFonts w:ascii="Calibri" w:hAnsi="Calibri" w:cs="Calibri"/>
        </w:rPr>
        <w:t xml:space="preserve">participate in </w:t>
      </w:r>
      <w:r w:rsidR="00D96C78">
        <w:rPr>
          <w:rFonts w:ascii="Calibri" w:hAnsi="Calibri" w:cs="Calibri"/>
        </w:rPr>
        <w:t>activities</w:t>
      </w:r>
      <w:r w:rsidRPr="00D747CF">
        <w:rPr>
          <w:rFonts w:ascii="Calibri" w:hAnsi="Calibri" w:cs="Calibri"/>
        </w:rPr>
        <w:t xml:space="preserve"> should contact </w:t>
      </w:r>
      <w:r w:rsidR="00AE499A">
        <w:rPr>
          <w:rFonts w:ascii="Calibri" w:hAnsi="Calibri" w:cs="Calibri"/>
        </w:rPr>
        <w:t xml:space="preserve">the WRC at </w:t>
      </w:r>
      <w:r w:rsidRPr="00D747CF">
        <w:rPr>
          <w:rFonts w:ascii="Calibri" w:hAnsi="Calibri" w:cs="Calibri"/>
        </w:rPr>
        <w:t>478-</w:t>
      </w:r>
      <w:r w:rsidRPr="005206F4">
        <w:rPr>
          <w:rFonts w:ascii="Calibri" w:hAnsi="Calibri" w:cs="Calibri"/>
        </w:rPr>
        <w:t>445-</w:t>
      </w:r>
      <w:r w:rsidR="005206F4">
        <w:rPr>
          <w:rFonts w:ascii="Calibri" w:hAnsi="Calibri" w:cs="Calibri"/>
        </w:rPr>
        <w:t>7777</w:t>
      </w:r>
      <w:r w:rsidR="00AE499A">
        <w:rPr>
          <w:rFonts w:ascii="Calibri" w:hAnsi="Calibri" w:cs="Calibri"/>
        </w:rPr>
        <w:t xml:space="preserve"> </w:t>
      </w:r>
      <w:r w:rsidRPr="00D747CF">
        <w:rPr>
          <w:rFonts w:ascii="Calibri" w:hAnsi="Calibri" w:cs="Calibri"/>
        </w:rPr>
        <w:t xml:space="preserve">or the GC Office of Disability Services (478-445-5931) in advance.  More information regarding Disability Services is available at </w:t>
      </w:r>
      <w:hyperlink r:id="rId31" w:history="1">
        <w:r w:rsidR="00490E23" w:rsidRPr="00007CC0">
          <w:rPr>
            <w:rStyle w:val="Hyperlink"/>
            <w:rFonts w:ascii="Calibri" w:hAnsi="Calibri" w:cs="Calibri"/>
          </w:rPr>
          <w:t>gcsu.edu/disability</w:t>
        </w:r>
      </w:hyperlink>
      <w:r w:rsidR="00490E23">
        <w:rPr>
          <w:rFonts w:ascii="Calibri" w:hAnsi="Calibri" w:cs="Calibri"/>
        </w:rPr>
        <w:t xml:space="preserve">. </w:t>
      </w:r>
    </w:p>
    <w:p w14:paraId="50C16AEB" w14:textId="77777777" w:rsidR="00D747CF" w:rsidRPr="00D747CF" w:rsidRDefault="00D747CF" w:rsidP="008D08A7">
      <w:pPr>
        <w:pStyle w:val="BodyText"/>
        <w:numPr>
          <w:ilvl w:val="0"/>
          <w:numId w:val="7"/>
        </w:numPr>
        <w:rPr>
          <w:rFonts w:ascii="Calibri" w:hAnsi="Calibri" w:cs="Calibri"/>
          <w:b/>
        </w:rPr>
      </w:pPr>
      <w:r w:rsidRPr="00D747CF">
        <w:rPr>
          <w:rFonts w:ascii="Calibri" w:hAnsi="Calibri" w:cs="Calibri"/>
          <w:b/>
        </w:rPr>
        <w:t>AED/CPR</w:t>
      </w:r>
    </w:p>
    <w:p w14:paraId="272FABCA" w14:textId="546D84A0" w:rsidR="00D747CF" w:rsidRPr="00D747CF" w:rsidRDefault="00D747CF" w:rsidP="00F5655D">
      <w:pPr>
        <w:pStyle w:val="BodyText"/>
        <w:ind w:left="720"/>
        <w:rPr>
          <w:rFonts w:ascii="Calibri" w:hAnsi="Calibri" w:cs="Calibri"/>
        </w:rPr>
      </w:pPr>
      <w:r w:rsidRPr="00933E3B">
        <w:rPr>
          <w:rFonts w:ascii="Calibri" w:hAnsi="Calibri" w:cs="Calibri"/>
        </w:rPr>
        <w:t xml:space="preserve">Automatic external defibrillators are located at </w:t>
      </w:r>
      <w:r>
        <w:rPr>
          <w:rFonts w:ascii="Calibri" w:hAnsi="Calibri" w:cs="Calibri"/>
        </w:rPr>
        <w:t xml:space="preserve">the </w:t>
      </w:r>
      <w:r w:rsidRPr="00933E3B">
        <w:rPr>
          <w:rFonts w:ascii="Calibri" w:hAnsi="Calibri" w:cs="Calibri"/>
        </w:rPr>
        <w:t>Member Services</w:t>
      </w:r>
      <w:r>
        <w:rPr>
          <w:rFonts w:ascii="Calibri" w:hAnsi="Calibri" w:cs="Calibri"/>
        </w:rPr>
        <w:t xml:space="preserve"> </w:t>
      </w:r>
      <w:r w:rsidR="008B41E5">
        <w:rPr>
          <w:rFonts w:ascii="Calibri" w:hAnsi="Calibri" w:cs="Calibri"/>
        </w:rPr>
        <w:t>desk</w:t>
      </w:r>
      <w:r w:rsidRPr="00933E3B">
        <w:rPr>
          <w:rFonts w:ascii="Calibri" w:hAnsi="Calibri" w:cs="Calibri"/>
        </w:rPr>
        <w:t xml:space="preserve">, the </w:t>
      </w:r>
      <w:r w:rsidRPr="00A8150B">
        <w:rPr>
          <w:rFonts w:ascii="Calibri" w:hAnsi="Calibri" w:cs="Calibri"/>
        </w:rPr>
        <w:t xml:space="preserve">Fitness </w:t>
      </w:r>
      <w:r w:rsidR="008B41E5">
        <w:rPr>
          <w:rFonts w:ascii="Calibri" w:hAnsi="Calibri" w:cs="Calibri"/>
        </w:rPr>
        <w:t>desk</w:t>
      </w:r>
      <w:r w:rsidRPr="00933E3B">
        <w:rPr>
          <w:rFonts w:ascii="Calibri" w:hAnsi="Calibri" w:cs="Calibri"/>
        </w:rPr>
        <w:t xml:space="preserve">, and in the </w:t>
      </w:r>
      <w:r w:rsidR="003A12FA">
        <w:rPr>
          <w:rFonts w:ascii="Calibri" w:hAnsi="Calibri" w:cs="Calibri"/>
        </w:rPr>
        <w:t>Aquatic Center</w:t>
      </w:r>
      <w:r w:rsidRPr="00933E3B">
        <w:rPr>
          <w:rFonts w:ascii="Calibri" w:hAnsi="Calibri" w:cs="Calibri"/>
        </w:rPr>
        <w:t xml:space="preserve"> for use in </w:t>
      </w:r>
      <w:r w:rsidR="00261281">
        <w:rPr>
          <w:rFonts w:ascii="Calibri" w:hAnsi="Calibri" w:cs="Calibri"/>
        </w:rPr>
        <w:t>cardiac</w:t>
      </w:r>
      <w:r w:rsidRPr="00933E3B">
        <w:rPr>
          <w:rFonts w:ascii="Calibri" w:hAnsi="Calibri" w:cs="Calibri"/>
        </w:rPr>
        <w:t xml:space="preserve">-related emergencies. Only </w:t>
      </w:r>
      <w:r w:rsidR="002F09EA">
        <w:rPr>
          <w:rFonts w:ascii="Calibri" w:hAnsi="Calibri" w:cs="Calibri"/>
        </w:rPr>
        <w:t>WRC</w:t>
      </w:r>
      <w:r w:rsidRPr="00933E3B">
        <w:rPr>
          <w:rFonts w:ascii="Calibri" w:hAnsi="Calibri" w:cs="Calibri"/>
        </w:rPr>
        <w:t xml:space="preserve"> personnel should use the device in case of such an emergency.  The batter</w:t>
      </w:r>
      <w:r w:rsidR="00261281">
        <w:rPr>
          <w:rFonts w:ascii="Calibri" w:hAnsi="Calibri" w:cs="Calibri"/>
        </w:rPr>
        <w:t>ies</w:t>
      </w:r>
      <w:r w:rsidRPr="00933E3B">
        <w:rPr>
          <w:rFonts w:ascii="Calibri" w:hAnsi="Calibri" w:cs="Calibri"/>
        </w:rPr>
        <w:t xml:space="preserve"> </w:t>
      </w:r>
      <w:r w:rsidR="00261281">
        <w:rPr>
          <w:rFonts w:ascii="Calibri" w:hAnsi="Calibri" w:cs="Calibri"/>
        </w:rPr>
        <w:t>are</w:t>
      </w:r>
      <w:r w:rsidRPr="00933E3B">
        <w:rPr>
          <w:rFonts w:ascii="Calibri" w:hAnsi="Calibri" w:cs="Calibri"/>
        </w:rPr>
        <w:t xml:space="preserve"> checked </w:t>
      </w:r>
      <w:r w:rsidR="0059523B" w:rsidRPr="00933E3B">
        <w:rPr>
          <w:rFonts w:ascii="Calibri" w:hAnsi="Calibri" w:cs="Calibri"/>
        </w:rPr>
        <w:t>month</w:t>
      </w:r>
      <w:r w:rsidR="0059523B">
        <w:rPr>
          <w:rFonts w:ascii="Calibri" w:hAnsi="Calibri" w:cs="Calibri"/>
        </w:rPr>
        <w:t>ly.</w:t>
      </w:r>
    </w:p>
    <w:p w14:paraId="6ADE25DE" w14:textId="77777777" w:rsidR="00D747CF" w:rsidRPr="00D747CF" w:rsidRDefault="00D747CF" w:rsidP="008D08A7">
      <w:pPr>
        <w:pStyle w:val="BodyText"/>
        <w:numPr>
          <w:ilvl w:val="0"/>
          <w:numId w:val="7"/>
        </w:numPr>
        <w:rPr>
          <w:rFonts w:ascii="Calibri" w:hAnsi="Calibri" w:cs="Calibri"/>
          <w:b/>
        </w:rPr>
      </w:pPr>
      <w:bookmarkStart w:id="31" w:name="Policies_Alcohol_Drugs_Smoking"/>
      <w:bookmarkEnd w:id="31"/>
      <w:r w:rsidRPr="00D747CF">
        <w:rPr>
          <w:rFonts w:ascii="Calibri" w:hAnsi="Calibri" w:cs="Calibri"/>
          <w:b/>
        </w:rPr>
        <w:t>Alcohol, Drugs and Smoking</w:t>
      </w:r>
    </w:p>
    <w:p w14:paraId="675FAC68" w14:textId="6C6F4656" w:rsidR="00D747CF" w:rsidRDefault="00D747CF" w:rsidP="00F5655D">
      <w:pPr>
        <w:pStyle w:val="BodyText"/>
        <w:ind w:left="720"/>
        <w:rPr>
          <w:rFonts w:ascii="Calibri" w:hAnsi="Calibri" w:cs="Calibri"/>
        </w:rPr>
      </w:pPr>
      <w:r w:rsidRPr="003F671C">
        <w:rPr>
          <w:rFonts w:ascii="Calibri" w:hAnsi="Calibri" w:cs="Calibri"/>
        </w:rPr>
        <w:t xml:space="preserve">The </w:t>
      </w:r>
      <w:r>
        <w:rPr>
          <w:rFonts w:ascii="Calibri" w:hAnsi="Calibri" w:cs="Calibri"/>
        </w:rPr>
        <w:t>WRC</w:t>
      </w:r>
      <w:r w:rsidRPr="003F671C">
        <w:rPr>
          <w:rFonts w:ascii="Calibri" w:hAnsi="Calibri" w:cs="Calibri"/>
        </w:rPr>
        <w:t xml:space="preserve"> is a substance-free facility.  </w:t>
      </w:r>
      <w:r w:rsidR="005206F4" w:rsidRPr="005206F4">
        <w:rPr>
          <w:rFonts w:ascii="Calibri" w:hAnsi="Calibri" w:cs="Calibri"/>
        </w:rPr>
        <w:t xml:space="preserve">Smoking, tobacco, alcohol, and drugs are strictly prohibited. Students, Faculty/Staff, or Community Members who violate this policy </w:t>
      </w:r>
      <w:r w:rsidR="00261281">
        <w:rPr>
          <w:rFonts w:ascii="Calibri" w:hAnsi="Calibri" w:cs="Calibri"/>
        </w:rPr>
        <w:t>are</w:t>
      </w:r>
      <w:r w:rsidR="00FD3FD6">
        <w:rPr>
          <w:rFonts w:ascii="Calibri" w:hAnsi="Calibri" w:cs="Calibri"/>
        </w:rPr>
        <w:t xml:space="preserve"> </w:t>
      </w:r>
      <w:r w:rsidR="005206F4" w:rsidRPr="005206F4">
        <w:rPr>
          <w:rFonts w:ascii="Calibri" w:hAnsi="Calibri" w:cs="Calibri"/>
        </w:rPr>
        <w:t>subject to disciplinary action and penalties in accordance with the Honor Code and Code of Conduct as published in the Student Handbook of Georgia College and State University</w:t>
      </w:r>
      <w:r w:rsidR="005206F4">
        <w:rPr>
          <w:rFonts w:ascii="Calibri" w:hAnsi="Calibri" w:cs="Calibri"/>
        </w:rPr>
        <w:t xml:space="preserve">.  </w:t>
      </w:r>
      <w:r>
        <w:rPr>
          <w:rFonts w:ascii="Calibri" w:hAnsi="Calibri" w:cs="Calibri"/>
        </w:rPr>
        <w:t>For complete details regarding the U</w:t>
      </w:r>
      <w:r w:rsidR="00A8150B">
        <w:rPr>
          <w:rFonts w:ascii="Calibri" w:hAnsi="Calibri" w:cs="Calibri"/>
        </w:rPr>
        <w:t>niversity’s alcohol, drugs</w:t>
      </w:r>
      <w:r w:rsidR="002F09EA">
        <w:rPr>
          <w:rFonts w:ascii="Calibri" w:hAnsi="Calibri" w:cs="Calibri"/>
        </w:rPr>
        <w:t>,</w:t>
      </w:r>
      <w:r w:rsidR="00A8150B">
        <w:rPr>
          <w:rFonts w:ascii="Calibri" w:hAnsi="Calibri" w:cs="Calibri"/>
        </w:rPr>
        <w:t xml:space="preserve"> and s</w:t>
      </w:r>
      <w:r>
        <w:rPr>
          <w:rFonts w:ascii="Calibri" w:hAnsi="Calibri" w:cs="Calibri"/>
        </w:rPr>
        <w:t>moking policies, please s</w:t>
      </w:r>
      <w:r w:rsidRPr="003F671C">
        <w:rPr>
          <w:rFonts w:ascii="Calibri" w:hAnsi="Calibri" w:cs="Calibri"/>
        </w:rPr>
        <w:t xml:space="preserve">ee the </w:t>
      </w:r>
      <w:r>
        <w:rPr>
          <w:rFonts w:ascii="Calibri" w:hAnsi="Calibri" w:cs="Calibri"/>
        </w:rPr>
        <w:t>Georgia College Student Life Handbook:</w:t>
      </w:r>
      <w:r w:rsidRPr="003F671C">
        <w:rPr>
          <w:rFonts w:ascii="Calibri" w:hAnsi="Calibri" w:cs="Calibri"/>
        </w:rPr>
        <w:t xml:space="preserve"> </w:t>
      </w:r>
      <w:r w:rsidR="00547CC7">
        <w:rPr>
          <w:rFonts w:ascii="Calibri" w:hAnsi="Calibri" w:cs="Calibri"/>
        </w:rPr>
        <w:t xml:space="preserve">Institutional Standards and </w:t>
      </w:r>
      <w:r>
        <w:rPr>
          <w:rFonts w:ascii="Calibri" w:hAnsi="Calibri" w:cs="Calibri"/>
        </w:rPr>
        <w:t xml:space="preserve">Administrative Policies available at  </w:t>
      </w:r>
      <w:hyperlink r:id="rId32" w:history="1">
        <w:r w:rsidR="00490E23" w:rsidRPr="00007CC0">
          <w:rPr>
            <w:rStyle w:val="Hyperlink"/>
            <w:rFonts w:ascii="Calibri" w:hAnsi="Calibri" w:cs="Calibri"/>
          </w:rPr>
          <w:t>gcsu.edu/</w:t>
        </w:r>
        <w:proofErr w:type="spellStart"/>
        <w:r w:rsidR="00490E23" w:rsidRPr="00007CC0">
          <w:rPr>
            <w:rStyle w:val="Hyperlink"/>
            <w:rFonts w:ascii="Calibri" w:hAnsi="Calibri" w:cs="Calibri"/>
          </w:rPr>
          <w:t>studentaffairs</w:t>
        </w:r>
        <w:proofErr w:type="spellEnd"/>
        <w:r w:rsidR="00490E23" w:rsidRPr="00007CC0">
          <w:rPr>
            <w:rStyle w:val="Hyperlink"/>
            <w:rFonts w:ascii="Calibri" w:hAnsi="Calibri" w:cs="Calibri"/>
          </w:rPr>
          <w:t>/handbook</w:t>
        </w:r>
      </w:hyperlink>
      <w:r w:rsidR="00490E23">
        <w:rPr>
          <w:rFonts w:ascii="Calibri" w:hAnsi="Calibri" w:cs="Calibri"/>
        </w:rPr>
        <w:t xml:space="preserve"> .</w:t>
      </w:r>
    </w:p>
    <w:p w14:paraId="5C660E3C" w14:textId="77777777" w:rsidR="00D747CF" w:rsidRPr="00D747CF" w:rsidRDefault="00D747CF" w:rsidP="008D08A7">
      <w:pPr>
        <w:pStyle w:val="BodyText"/>
        <w:numPr>
          <w:ilvl w:val="0"/>
          <w:numId w:val="7"/>
        </w:numPr>
        <w:rPr>
          <w:rFonts w:ascii="Calibri" w:hAnsi="Calibri" w:cs="Calibri"/>
          <w:b/>
        </w:rPr>
      </w:pPr>
      <w:r w:rsidRPr="00D747CF">
        <w:rPr>
          <w:rFonts w:ascii="Calibri" w:hAnsi="Calibri" w:cs="Calibri"/>
          <w:b/>
        </w:rPr>
        <w:t>Animals</w:t>
      </w:r>
    </w:p>
    <w:p w14:paraId="523D08AF" w14:textId="25677703" w:rsidR="00D747CF" w:rsidRDefault="00D747CF" w:rsidP="00F5655D">
      <w:pPr>
        <w:pStyle w:val="BodyText"/>
        <w:ind w:left="720"/>
        <w:rPr>
          <w:rFonts w:ascii="Calibri" w:hAnsi="Calibri" w:cs="Calibri"/>
        </w:rPr>
      </w:pPr>
      <w:r w:rsidRPr="00D747CF">
        <w:rPr>
          <w:rFonts w:ascii="Calibri" w:hAnsi="Calibri" w:cs="Calibri"/>
        </w:rPr>
        <w:lastRenderedPageBreak/>
        <w:t>Only service animals are permitted in the WRC.  The Americans with Di</w:t>
      </w:r>
      <w:r w:rsidR="00527FDE">
        <w:rPr>
          <w:rFonts w:ascii="Calibri" w:hAnsi="Calibri" w:cs="Calibri"/>
        </w:rPr>
        <w:t xml:space="preserve">sabilities Act (ADA) </w:t>
      </w:r>
      <w:r w:rsidRPr="00D747CF">
        <w:rPr>
          <w:rFonts w:ascii="Calibri" w:hAnsi="Calibri" w:cs="Calibri"/>
        </w:rPr>
        <w:t>allow</w:t>
      </w:r>
      <w:r w:rsidR="00527FDE">
        <w:rPr>
          <w:rFonts w:ascii="Calibri" w:hAnsi="Calibri" w:cs="Calibri"/>
        </w:rPr>
        <w:t>s</w:t>
      </w:r>
      <w:r w:rsidRPr="00D747CF">
        <w:rPr>
          <w:rFonts w:ascii="Calibri" w:hAnsi="Calibri" w:cs="Calibri"/>
        </w:rPr>
        <w:t xml:space="preserve"> service animals to accompany persons with disabilities on the GC campus.  The ADA defines service animal as any </w:t>
      </w:r>
      <w:r w:rsidR="00976583">
        <w:rPr>
          <w:rFonts w:ascii="Calibri" w:hAnsi="Calibri" w:cs="Calibri"/>
        </w:rPr>
        <w:t xml:space="preserve">dog </w:t>
      </w:r>
      <w:r w:rsidRPr="00D747CF">
        <w:rPr>
          <w:rFonts w:ascii="Calibri" w:hAnsi="Calibri" w:cs="Calibri"/>
        </w:rPr>
        <w:t xml:space="preserve">individually trained to provide assistance to a person with a disability.  For more information and the complete policy regarding animals, see the Office of Disability Services at </w:t>
      </w:r>
      <w:r w:rsidR="00490E23">
        <w:rPr>
          <w:rFonts w:ascii="Calibri" w:hAnsi="Calibri" w:cs="Calibri"/>
        </w:rPr>
        <w:t xml:space="preserve"> </w:t>
      </w:r>
      <w:hyperlink r:id="rId33" w:history="1">
        <w:r w:rsidR="00490E23" w:rsidRPr="00007CC0">
          <w:rPr>
            <w:rStyle w:val="Hyperlink"/>
            <w:rFonts w:ascii="Calibri" w:hAnsi="Calibri" w:cs="Calibri"/>
          </w:rPr>
          <w:t>gcsu.edu/disability</w:t>
        </w:r>
      </w:hyperlink>
      <w:r w:rsidR="00490E23">
        <w:rPr>
          <w:rFonts w:ascii="Calibri" w:hAnsi="Calibri" w:cs="Calibri"/>
        </w:rPr>
        <w:t xml:space="preserve">. </w:t>
      </w:r>
    </w:p>
    <w:p w14:paraId="6004CB62" w14:textId="77777777" w:rsidR="00D747CF" w:rsidRPr="00D747CF" w:rsidRDefault="00D747CF" w:rsidP="008D08A7">
      <w:pPr>
        <w:pStyle w:val="BodyText"/>
        <w:numPr>
          <w:ilvl w:val="0"/>
          <w:numId w:val="7"/>
        </w:numPr>
        <w:rPr>
          <w:rFonts w:ascii="Calibri" w:hAnsi="Calibri" w:cs="Calibri"/>
          <w:b/>
        </w:rPr>
      </w:pPr>
      <w:bookmarkStart w:id="32" w:name="Policies_Attire_Footwear"/>
      <w:bookmarkStart w:id="33" w:name="Policies_Damages"/>
      <w:bookmarkEnd w:id="32"/>
      <w:bookmarkEnd w:id="33"/>
      <w:r w:rsidRPr="00D747CF">
        <w:rPr>
          <w:rFonts w:ascii="Calibri" w:hAnsi="Calibri" w:cs="Calibri"/>
          <w:b/>
        </w:rPr>
        <w:t>Attire and Footwear</w:t>
      </w:r>
    </w:p>
    <w:p w14:paraId="32FB50FC" w14:textId="77777777" w:rsidR="00D747CF" w:rsidRPr="00933E3B" w:rsidRDefault="00D747CF" w:rsidP="00F5655D">
      <w:pPr>
        <w:pStyle w:val="BodyText"/>
        <w:ind w:left="720"/>
        <w:rPr>
          <w:rFonts w:ascii="Calibri" w:hAnsi="Calibri" w:cs="Calibri"/>
        </w:rPr>
      </w:pPr>
      <w:r w:rsidRPr="00933E3B">
        <w:rPr>
          <w:rFonts w:ascii="Calibri" w:hAnsi="Calibri" w:cs="Calibri"/>
        </w:rPr>
        <w:t xml:space="preserve">The </w:t>
      </w:r>
      <w:r w:rsidR="00A8150B">
        <w:rPr>
          <w:rFonts w:ascii="Calibri" w:hAnsi="Calibri" w:cs="Calibri"/>
        </w:rPr>
        <w:t>WRC</w:t>
      </w:r>
      <w:r w:rsidRPr="00933E3B">
        <w:rPr>
          <w:rFonts w:ascii="Calibri" w:hAnsi="Calibri" w:cs="Calibri"/>
        </w:rPr>
        <w:t xml:space="preserve"> reserves the right to determine the acceptability of all exercise attire. WRC staff decisions concerning appropriate clothing will be final. Failure to dress properly will result in denial of use of the WRC and/or participation in WRC activities.</w:t>
      </w:r>
    </w:p>
    <w:p w14:paraId="33DEB45D" w14:textId="61AEC4D3" w:rsidR="003A12FA" w:rsidRDefault="00D747CF" w:rsidP="00F5655D">
      <w:pPr>
        <w:pStyle w:val="BodyText"/>
        <w:ind w:left="1080" w:hanging="360"/>
        <w:rPr>
          <w:rFonts w:ascii="Calibri" w:hAnsi="Calibri" w:cs="Calibri"/>
        </w:rPr>
      </w:pPr>
      <w:r w:rsidRPr="00933E3B">
        <w:rPr>
          <w:rFonts w:ascii="Calibri" w:hAnsi="Calibri" w:cs="Calibri"/>
        </w:rPr>
        <w:t>•</w:t>
      </w:r>
      <w:r w:rsidRPr="00933E3B">
        <w:rPr>
          <w:rFonts w:ascii="Calibri" w:hAnsi="Calibri" w:cs="Calibri"/>
        </w:rPr>
        <w:tab/>
      </w:r>
      <w:r w:rsidR="003A12FA">
        <w:rPr>
          <w:rFonts w:ascii="Calibri" w:hAnsi="Calibri" w:cs="Calibri"/>
        </w:rPr>
        <w:t xml:space="preserve">Shoes, shirts, </w:t>
      </w:r>
      <w:r w:rsidR="00261281">
        <w:rPr>
          <w:rFonts w:ascii="Calibri" w:hAnsi="Calibri" w:cs="Calibri"/>
        </w:rPr>
        <w:t xml:space="preserve">and </w:t>
      </w:r>
      <w:r w:rsidR="003A12FA">
        <w:rPr>
          <w:rFonts w:ascii="Calibri" w:hAnsi="Calibri" w:cs="Calibri"/>
        </w:rPr>
        <w:t>shorts/</w:t>
      </w:r>
      <w:r w:rsidR="003A12FA" w:rsidRPr="00933E3B">
        <w:rPr>
          <w:rFonts w:ascii="Calibri" w:hAnsi="Calibri" w:cs="Calibri"/>
        </w:rPr>
        <w:t xml:space="preserve">pants </w:t>
      </w:r>
      <w:r w:rsidR="00261281">
        <w:rPr>
          <w:rFonts w:ascii="Calibri" w:hAnsi="Calibri" w:cs="Calibri"/>
        </w:rPr>
        <w:t xml:space="preserve">appropriate for exercise </w:t>
      </w:r>
      <w:r w:rsidR="003A12FA" w:rsidRPr="00933E3B">
        <w:rPr>
          <w:rFonts w:ascii="Calibri" w:hAnsi="Calibri" w:cs="Calibri"/>
        </w:rPr>
        <w:t>must be worn at all times.</w:t>
      </w:r>
    </w:p>
    <w:p w14:paraId="0BE2478C" w14:textId="28B70E86" w:rsidR="003A12FA" w:rsidRDefault="00D747CF" w:rsidP="00F2456F">
      <w:pPr>
        <w:pStyle w:val="BodyText"/>
        <w:ind w:left="1080" w:hanging="360"/>
        <w:rPr>
          <w:rFonts w:ascii="Calibri" w:hAnsi="Calibri" w:cs="Calibri"/>
        </w:rPr>
      </w:pPr>
      <w:r w:rsidRPr="00933E3B">
        <w:rPr>
          <w:rFonts w:ascii="Calibri" w:hAnsi="Calibri" w:cs="Calibri"/>
        </w:rPr>
        <w:t>•</w:t>
      </w:r>
      <w:r w:rsidRPr="00933E3B">
        <w:rPr>
          <w:rFonts w:ascii="Calibri" w:hAnsi="Calibri" w:cs="Calibri"/>
        </w:rPr>
        <w:tab/>
      </w:r>
      <w:r w:rsidR="003A12FA">
        <w:rPr>
          <w:rFonts w:ascii="Calibri" w:hAnsi="Calibri" w:cs="Calibri"/>
        </w:rPr>
        <w:t>Sleeveless shirts of any kind, hoop-neck/off-the-shoulder shirts,</w:t>
      </w:r>
      <w:r w:rsidR="003A12FA" w:rsidRPr="00933E3B">
        <w:rPr>
          <w:rFonts w:ascii="Calibri" w:hAnsi="Calibri" w:cs="Calibri"/>
        </w:rPr>
        <w:t xml:space="preserve"> mesh tops,</w:t>
      </w:r>
      <w:r w:rsidR="003A12FA">
        <w:rPr>
          <w:rFonts w:ascii="Calibri" w:hAnsi="Calibri" w:cs="Calibri"/>
        </w:rPr>
        <w:t xml:space="preserve"> and</w:t>
      </w:r>
      <w:r w:rsidR="003A12FA" w:rsidRPr="00933E3B">
        <w:rPr>
          <w:rFonts w:ascii="Calibri" w:hAnsi="Calibri" w:cs="Calibri"/>
        </w:rPr>
        <w:t xml:space="preserve"> mid-drifts are not </w:t>
      </w:r>
      <w:r w:rsidR="003A12FA">
        <w:rPr>
          <w:rFonts w:ascii="Calibri" w:hAnsi="Calibri" w:cs="Calibri"/>
        </w:rPr>
        <w:t xml:space="preserve">permitted.  The only exceptions are </w:t>
      </w:r>
      <w:r w:rsidR="00261281">
        <w:rPr>
          <w:rFonts w:ascii="Calibri" w:hAnsi="Calibri" w:cs="Calibri"/>
        </w:rPr>
        <w:t xml:space="preserve">on </w:t>
      </w:r>
      <w:r w:rsidR="003A12FA">
        <w:rPr>
          <w:rFonts w:ascii="Calibri" w:hAnsi="Calibri" w:cs="Calibri"/>
        </w:rPr>
        <w:t xml:space="preserve">the pool deck, </w:t>
      </w:r>
      <w:r w:rsidR="00261281">
        <w:rPr>
          <w:rFonts w:ascii="Calibri" w:hAnsi="Calibri" w:cs="Calibri"/>
        </w:rPr>
        <w:t xml:space="preserve">in </w:t>
      </w:r>
      <w:r w:rsidR="003A12FA">
        <w:rPr>
          <w:rFonts w:ascii="Calibri" w:hAnsi="Calibri" w:cs="Calibri"/>
        </w:rPr>
        <w:t xml:space="preserve">group fitness classes, and </w:t>
      </w:r>
      <w:r w:rsidR="00261281">
        <w:rPr>
          <w:rFonts w:ascii="Calibri" w:hAnsi="Calibri" w:cs="Calibri"/>
        </w:rPr>
        <w:t xml:space="preserve">during </w:t>
      </w:r>
      <w:r w:rsidR="003A12FA">
        <w:rPr>
          <w:rFonts w:ascii="Calibri" w:hAnsi="Calibri" w:cs="Calibri"/>
        </w:rPr>
        <w:t>official Rec Sports competitions.</w:t>
      </w:r>
    </w:p>
    <w:p w14:paraId="3E460222" w14:textId="131C664B" w:rsidR="00F2456F" w:rsidRDefault="00D747CF" w:rsidP="003C2720">
      <w:pPr>
        <w:pStyle w:val="BodyText"/>
        <w:numPr>
          <w:ilvl w:val="0"/>
          <w:numId w:val="42"/>
        </w:numPr>
        <w:ind w:left="1080"/>
        <w:rPr>
          <w:rFonts w:ascii="Calibri" w:hAnsi="Calibri" w:cs="Calibri"/>
        </w:rPr>
      </w:pPr>
      <w:r w:rsidRPr="00933E3B">
        <w:rPr>
          <w:rFonts w:ascii="Calibri" w:hAnsi="Calibri" w:cs="Calibri"/>
        </w:rPr>
        <w:t xml:space="preserve">Sandals, slides, and open-toed shoes are not permitted in any activity area throughout the WRC. </w:t>
      </w:r>
      <w:r w:rsidR="00D90C23">
        <w:rPr>
          <w:rFonts w:ascii="Calibri" w:hAnsi="Calibri" w:cs="Calibri"/>
        </w:rPr>
        <w:t xml:space="preserve"> </w:t>
      </w:r>
      <w:r w:rsidRPr="00933E3B">
        <w:rPr>
          <w:rFonts w:ascii="Calibri" w:hAnsi="Calibri" w:cs="Calibri"/>
        </w:rPr>
        <w:t>Full athletic footwear must be worn</w:t>
      </w:r>
      <w:r w:rsidR="00D90C23">
        <w:rPr>
          <w:rFonts w:ascii="Calibri" w:hAnsi="Calibri" w:cs="Calibri"/>
        </w:rPr>
        <w:t xml:space="preserve"> when participating in any activity</w:t>
      </w:r>
      <w:r w:rsidRPr="00933E3B">
        <w:rPr>
          <w:rFonts w:ascii="Calibri" w:hAnsi="Calibri" w:cs="Calibri"/>
        </w:rPr>
        <w:t>.</w:t>
      </w:r>
      <w:r w:rsidR="00D90C23">
        <w:rPr>
          <w:rFonts w:ascii="Calibri" w:hAnsi="Calibri" w:cs="Calibri"/>
        </w:rPr>
        <w:t xml:space="preserve">  </w:t>
      </w:r>
      <w:r w:rsidR="00000712">
        <w:rPr>
          <w:rFonts w:ascii="Calibri" w:hAnsi="Calibri" w:cs="Calibri"/>
        </w:rPr>
        <w:t xml:space="preserve">The only exceptions are </w:t>
      </w:r>
      <w:r w:rsidR="00261281">
        <w:rPr>
          <w:rFonts w:ascii="Calibri" w:hAnsi="Calibri" w:cs="Calibri"/>
        </w:rPr>
        <w:t xml:space="preserve">on </w:t>
      </w:r>
      <w:r w:rsidR="00000712">
        <w:rPr>
          <w:rFonts w:ascii="Calibri" w:hAnsi="Calibri" w:cs="Calibri"/>
        </w:rPr>
        <w:t xml:space="preserve">the pool deck and </w:t>
      </w:r>
      <w:r w:rsidR="00261281">
        <w:rPr>
          <w:rFonts w:ascii="Calibri" w:hAnsi="Calibri" w:cs="Calibri"/>
        </w:rPr>
        <w:t>in g</w:t>
      </w:r>
      <w:r w:rsidR="00000712">
        <w:rPr>
          <w:rFonts w:ascii="Calibri" w:hAnsi="Calibri" w:cs="Calibri"/>
        </w:rPr>
        <w:t xml:space="preserve">roup </w:t>
      </w:r>
      <w:r w:rsidR="00261281">
        <w:rPr>
          <w:rFonts w:ascii="Calibri" w:hAnsi="Calibri" w:cs="Calibri"/>
        </w:rPr>
        <w:t>f</w:t>
      </w:r>
      <w:r w:rsidR="00000712">
        <w:rPr>
          <w:rFonts w:ascii="Calibri" w:hAnsi="Calibri" w:cs="Calibri"/>
        </w:rPr>
        <w:t xml:space="preserve">itness </w:t>
      </w:r>
      <w:r w:rsidR="00261281">
        <w:rPr>
          <w:rFonts w:ascii="Calibri" w:hAnsi="Calibri" w:cs="Calibri"/>
        </w:rPr>
        <w:t>c</w:t>
      </w:r>
      <w:r w:rsidR="00000712">
        <w:rPr>
          <w:rFonts w:ascii="Calibri" w:hAnsi="Calibri" w:cs="Calibri"/>
        </w:rPr>
        <w:t xml:space="preserve">lasses. </w:t>
      </w:r>
    </w:p>
    <w:p w14:paraId="32CF36D8" w14:textId="5EC22EC0" w:rsidR="00D747CF" w:rsidRPr="003A12FA" w:rsidRDefault="00F2456F" w:rsidP="003C2720">
      <w:pPr>
        <w:pStyle w:val="BodyText"/>
        <w:numPr>
          <w:ilvl w:val="0"/>
          <w:numId w:val="42"/>
        </w:numPr>
        <w:ind w:left="1080"/>
        <w:rPr>
          <w:rFonts w:ascii="Calibri" w:hAnsi="Calibri" w:cs="Calibri"/>
        </w:rPr>
      </w:pPr>
      <w:r w:rsidRPr="00933E3B">
        <w:rPr>
          <w:rFonts w:ascii="Calibri" w:hAnsi="Calibri" w:cs="Calibri"/>
        </w:rPr>
        <w:t>Shoes that mark floors</w:t>
      </w:r>
      <w:r>
        <w:rPr>
          <w:rFonts w:ascii="Calibri" w:hAnsi="Calibri" w:cs="Calibri"/>
        </w:rPr>
        <w:t>,</w:t>
      </w:r>
      <w:r w:rsidRPr="00933E3B">
        <w:rPr>
          <w:rFonts w:ascii="Calibri" w:hAnsi="Calibri" w:cs="Calibri"/>
        </w:rPr>
        <w:t xml:space="preserve"> have open toes or heels, and turf shoes are prohibited </w:t>
      </w:r>
      <w:r w:rsidR="00AE499A">
        <w:rPr>
          <w:rFonts w:ascii="Calibri" w:hAnsi="Calibri" w:cs="Calibri"/>
        </w:rPr>
        <w:t>on</w:t>
      </w:r>
      <w:r w:rsidR="00AE499A" w:rsidRPr="00933E3B">
        <w:rPr>
          <w:rFonts w:ascii="Calibri" w:hAnsi="Calibri" w:cs="Calibri"/>
        </w:rPr>
        <w:t xml:space="preserve"> </w:t>
      </w:r>
      <w:r w:rsidRPr="00933E3B">
        <w:rPr>
          <w:rFonts w:ascii="Calibri" w:hAnsi="Calibri" w:cs="Calibri"/>
        </w:rPr>
        <w:t>court</w:t>
      </w:r>
      <w:r w:rsidR="00AE499A">
        <w:rPr>
          <w:rFonts w:ascii="Calibri" w:hAnsi="Calibri" w:cs="Calibri"/>
        </w:rPr>
        <w:t>s</w:t>
      </w:r>
      <w:r w:rsidRPr="00933E3B">
        <w:rPr>
          <w:rFonts w:ascii="Calibri" w:hAnsi="Calibri" w:cs="Calibri"/>
        </w:rPr>
        <w:t xml:space="preserve"> and </w:t>
      </w:r>
      <w:r w:rsidR="00AE499A">
        <w:rPr>
          <w:rFonts w:ascii="Calibri" w:hAnsi="Calibri" w:cs="Calibri"/>
        </w:rPr>
        <w:t xml:space="preserve">in </w:t>
      </w:r>
      <w:r w:rsidRPr="00933E3B">
        <w:rPr>
          <w:rFonts w:ascii="Calibri" w:hAnsi="Calibri" w:cs="Calibri"/>
        </w:rPr>
        <w:t>exercise areas.</w:t>
      </w:r>
    </w:p>
    <w:p w14:paraId="5277CD17" w14:textId="1EB7CC10" w:rsidR="00D747CF" w:rsidRPr="00933E3B" w:rsidRDefault="00D747CF" w:rsidP="00F5655D">
      <w:pPr>
        <w:pStyle w:val="BodyText"/>
        <w:ind w:left="1080" w:hanging="360"/>
        <w:rPr>
          <w:rFonts w:ascii="Calibri" w:hAnsi="Calibri" w:cs="Calibri"/>
        </w:rPr>
      </w:pPr>
      <w:r w:rsidRPr="00933E3B">
        <w:rPr>
          <w:rFonts w:ascii="Calibri" w:hAnsi="Calibri" w:cs="Calibri"/>
        </w:rPr>
        <w:t>•</w:t>
      </w:r>
      <w:r w:rsidRPr="00933E3B">
        <w:rPr>
          <w:rFonts w:ascii="Calibri" w:hAnsi="Calibri" w:cs="Calibri"/>
        </w:rPr>
        <w:tab/>
      </w:r>
      <w:r w:rsidR="00D90C23">
        <w:rPr>
          <w:rFonts w:ascii="Calibri" w:hAnsi="Calibri" w:cs="Calibri"/>
        </w:rPr>
        <w:t>Denim</w:t>
      </w:r>
      <w:r w:rsidRPr="00933E3B">
        <w:rPr>
          <w:rFonts w:ascii="Calibri" w:hAnsi="Calibri" w:cs="Calibri"/>
        </w:rPr>
        <w:t>, zippered,</w:t>
      </w:r>
      <w:r w:rsidR="00261281">
        <w:rPr>
          <w:rFonts w:ascii="Calibri" w:hAnsi="Calibri" w:cs="Calibri"/>
        </w:rPr>
        <w:t xml:space="preserve"> and/or</w:t>
      </w:r>
      <w:r w:rsidRPr="00933E3B">
        <w:rPr>
          <w:rFonts w:ascii="Calibri" w:hAnsi="Calibri" w:cs="Calibri"/>
        </w:rPr>
        <w:t xml:space="preserve"> metal riveted</w:t>
      </w:r>
      <w:r w:rsidR="00FD3FD6">
        <w:rPr>
          <w:rFonts w:ascii="Calibri" w:hAnsi="Calibri" w:cs="Calibri"/>
        </w:rPr>
        <w:t xml:space="preserve"> </w:t>
      </w:r>
      <w:r w:rsidR="00261281">
        <w:rPr>
          <w:rFonts w:ascii="Calibri" w:hAnsi="Calibri" w:cs="Calibri"/>
        </w:rPr>
        <w:t>shorts</w:t>
      </w:r>
      <w:r w:rsidR="00FD3FD6">
        <w:rPr>
          <w:rFonts w:ascii="Calibri" w:hAnsi="Calibri" w:cs="Calibri"/>
        </w:rPr>
        <w:t>/</w:t>
      </w:r>
      <w:r w:rsidRPr="00933E3B">
        <w:rPr>
          <w:rFonts w:ascii="Calibri" w:hAnsi="Calibri" w:cs="Calibri"/>
        </w:rPr>
        <w:t>pants are prohibited due to the risk of ripping equipment upholstery and risk of injury.</w:t>
      </w:r>
    </w:p>
    <w:p w14:paraId="5903D647" w14:textId="77777777" w:rsidR="00D747CF" w:rsidRPr="00933E3B" w:rsidRDefault="00D747CF" w:rsidP="00F5655D">
      <w:pPr>
        <w:pStyle w:val="BodyText"/>
        <w:ind w:left="1080" w:hanging="360"/>
        <w:rPr>
          <w:rFonts w:ascii="Calibri" w:hAnsi="Calibri" w:cs="Calibri"/>
        </w:rPr>
      </w:pPr>
      <w:r w:rsidRPr="00933E3B">
        <w:rPr>
          <w:rFonts w:ascii="Calibri" w:hAnsi="Calibri" w:cs="Calibri"/>
        </w:rPr>
        <w:t>•</w:t>
      </w:r>
      <w:r w:rsidRPr="00933E3B">
        <w:rPr>
          <w:rFonts w:ascii="Calibri" w:hAnsi="Calibri" w:cs="Calibri"/>
        </w:rPr>
        <w:tab/>
        <w:t xml:space="preserve">Clothing with offensive language, designs, and/or pictures or which others may find offensive is not acceptable, in accordance with the </w:t>
      </w:r>
      <w:r w:rsidRPr="005206F4">
        <w:rPr>
          <w:rFonts w:ascii="Calibri" w:hAnsi="Calibri" w:cs="Calibri"/>
        </w:rPr>
        <w:t>GC Code of Conduct.</w:t>
      </w:r>
    </w:p>
    <w:p w14:paraId="0340435B" w14:textId="77777777" w:rsidR="00D747CF" w:rsidRPr="00933E3B" w:rsidRDefault="00D747CF" w:rsidP="00F2456F">
      <w:pPr>
        <w:pStyle w:val="BodyText"/>
        <w:ind w:left="1080" w:hanging="360"/>
        <w:rPr>
          <w:rFonts w:ascii="Calibri" w:hAnsi="Calibri" w:cs="Calibri"/>
        </w:rPr>
      </w:pPr>
      <w:r w:rsidRPr="00933E3B">
        <w:rPr>
          <w:rFonts w:ascii="Calibri" w:hAnsi="Calibri" w:cs="Calibri"/>
        </w:rPr>
        <w:t>•</w:t>
      </w:r>
      <w:r w:rsidRPr="00933E3B">
        <w:rPr>
          <w:rFonts w:ascii="Calibri" w:hAnsi="Calibri" w:cs="Calibri"/>
        </w:rPr>
        <w:tab/>
        <w:t>Shorts must be long enough to cover the buttocks and groin when the participant exercises or moves. Appropriate support and undergarments are required at all times.</w:t>
      </w:r>
    </w:p>
    <w:p w14:paraId="53649A34" w14:textId="77777777" w:rsidR="00D747CF" w:rsidRDefault="00D747CF" w:rsidP="00F5655D">
      <w:pPr>
        <w:pStyle w:val="BodyText"/>
        <w:ind w:left="1080" w:hanging="360"/>
        <w:rPr>
          <w:rFonts w:ascii="Calibri" w:hAnsi="Calibri" w:cs="Calibri"/>
        </w:rPr>
      </w:pPr>
      <w:r w:rsidRPr="00933E3B">
        <w:rPr>
          <w:rFonts w:ascii="Calibri" w:hAnsi="Calibri" w:cs="Calibri"/>
        </w:rPr>
        <w:t>•</w:t>
      </w:r>
      <w:r w:rsidRPr="00933E3B">
        <w:rPr>
          <w:rFonts w:ascii="Calibri" w:hAnsi="Calibri" w:cs="Calibri"/>
        </w:rPr>
        <w:tab/>
        <w:t>Jewelry that may cause equipment damage or pose a risk of injury should be removed.</w:t>
      </w:r>
    </w:p>
    <w:p w14:paraId="557C93CF" w14:textId="77777777" w:rsidR="00D747CF" w:rsidRDefault="00D747CF" w:rsidP="008D08A7">
      <w:pPr>
        <w:pStyle w:val="BodyText"/>
        <w:numPr>
          <w:ilvl w:val="0"/>
          <w:numId w:val="7"/>
        </w:numPr>
        <w:rPr>
          <w:rFonts w:ascii="Calibri" w:hAnsi="Calibri" w:cs="Calibri"/>
          <w:b/>
        </w:rPr>
      </w:pPr>
      <w:r w:rsidRPr="00D747CF">
        <w:rPr>
          <w:rFonts w:ascii="Calibri" w:hAnsi="Calibri" w:cs="Calibri"/>
          <w:b/>
        </w:rPr>
        <w:t>Cell Phones</w:t>
      </w:r>
    </w:p>
    <w:p w14:paraId="273F51A7" w14:textId="77777777" w:rsidR="00D90C23" w:rsidRDefault="00D90C23" w:rsidP="00D90C23">
      <w:pPr>
        <w:pStyle w:val="BodyText"/>
        <w:ind w:left="720"/>
        <w:rPr>
          <w:rFonts w:ascii="Calibri" w:hAnsi="Calibri" w:cs="Calibri"/>
        </w:rPr>
      </w:pPr>
      <w:r w:rsidRPr="00D90C23">
        <w:rPr>
          <w:rFonts w:ascii="Calibri" w:hAnsi="Calibri" w:cs="Calibri"/>
        </w:rPr>
        <w:t xml:space="preserve">Cell phones may be used in the common areas of the facility only.  Use of cell phones and pagers is not permitted in locker rooms or while using equipment.  The only exception is when a cell phone is used as a music device. Out of respect for others, we ask all persons to limit cell phone use in public areas.  </w:t>
      </w:r>
    </w:p>
    <w:p w14:paraId="432C4B42" w14:textId="77777777" w:rsidR="00D747CF" w:rsidRPr="003B73CF" w:rsidRDefault="00D747CF" w:rsidP="00261281">
      <w:pPr>
        <w:pStyle w:val="BodyText"/>
        <w:numPr>
          <w:ilvl w:val="0"/>
          <w:numId w:val="7"/>
        </w:numPr>
        <w:rPr>
          <w:rFonts w:ascii="Calibri" w:hAnsi="Calibri" w:cs="Calibri"/>
          <w:b/>
        </w:rPr>
      </w:pPr>
      <w:r w:rsidRPr="00261281">
        <w:rPr>
          <w:rFonts w:ascii="Calibri" w:hAnsi="Calibri" w:cs="Calibri"/>
          <w:b/>
        </w:rPr>
        <w:t>Computer Use Policy</w:t>
      </w:r>
    </w:p>
    <w:p w14:paraId="155009C8" w14:textId="77777777" w:rsidR="00D747CF" w:rsidRPr="00D747CF" w:rsidRDefault="00D747CF" w:rsidP="00F5655D">
      <w:pPr>
        <w:pStyle w:val="BodyText"/>
        <w:ind w:left="720"/>
        <w:rPr>
          <w:rFonts w:ascii="Calibri" w:hAnsi="Calibri" w:cs="Calibri"/>
        </w:rPr>
      </w:pPr>
      <w:r w:rsidRPr="00D747CF">
        <w:rPr>
          <w:rFonts w:ascii="Calibri" w:hAnsi="Calibri" w:cs="Calibri"/>
        </w:rPr>
        <w:t>WRC computers are for WRC staff only.</w:t>
      </w:r>
    </w:p>
    <w:p w14:paraId="3A93F93A" w14:textId="77777777" w:rsidR="00D747CF" w:rsidRPr="00D747CF" w:rsidRDefault="00D747CF" w:rsidP="008D08A7">
      <w:pPr>
        <w:pStyle w:val="BodyText"/>
        <w:numPr>
          <w:ilvl w:val="0"/>
          <w:numId w:val="7"/>
        </w:numPr>
        <w:rPr>
          <w:rFonts w:ascii="Calibri" w:hAnsi="Calibri" w:cs="Calibri"/>
          <w:b/>
        </w:rPr>
      </w:pPr>
      <w:r w:rsidRPr="00D747CF">
        <w:rPr>
          <w:rFonts w:ascii="Calibri" w:hAnsi="Calibri" w:cs="Calibri"/>
          <w:b/>
        </w:rPr>
        <w:t>Damages</w:t>
      </w:r>
    </w:p>
    <w:p w14:paraId="59CCE90E" w14:textId="0690FB3A" w:rsidR="00D747CF" w:rsidRDefault="00D747CF" w:rsidP="00F5655D">
      <w:pPr>
        <w:pStyle w:val="BodyText"/>
        <w:ind w:left="720"/>
        <w:rPr>
          <w:rFonts w:ascii="Calibri" w:hAnsi="Calibri" w:cs="Calibri"/>
        </w:rPr>
      </w:pPr>
      <w:r w:rsidRPr="00D178DB">
        <w:rPr>
          <w:rFonts w:ascii="Calibri" w:hAnsi="Calibri" w:cs="Calibri"/>
        </w:rPr>
        <w:t xml:space="preserve">Participants utilizing the </w:t>
      </w:r>
      <w:r>
        <w:rPr>
          <w:rFonts w:ascii="Calibri" w:hAnsi="Calibri" w:cs="Calibri"/>
        </w:rPr>
        <w:t>WRC</w:t>
      </w:r>
      <w:r w:rsidRPr="00D178DB">
        <w:rPr>
          <w:rFonts w:ascii="Calibri" w:hAnsi="Calibri" w:cs="Calibri"/>
        </w:rPr>
        <w:t xml:space="preserve"> facility and equipment assume the liability of</w:t>
      </w:r>
      <w:r w:rsidR="00261281">
        <w:rPr>
          <w:rFonts w:ascii="Calibri" w:hAnsi="Calibri" w:cs="Calibri"/>
        </w:rPr>
        <w:t>,</w:t>
      </w:r>
      <w:r w:rsidRPr="00D178DB">
        <w:rPr>
          <w:rFonts w:ascii="Calibri" w:hAnsi="Calibri" w:cs="Calibri"/>
        </w:rPr>
        <w:t xml:space="preserve"> and agree to compensate the </w:t>
      </w:r>
      <w:r>
        <w:rPr>
          <w:rFonts w:ascii="Calibri" w:hAnsi="Calibri" w:cs="Calibri"/>
        </w:rPr>
        <w:t>WRC</w:t>
      </w:r>
      <w:r w:rsidRPr="00D178DB">
        <w:rPr>
          <w:rFonts w:ascii="Calibri" w:hAnsi="Calibri" w:cs="Calibri"/>
        </w:rPr>
        <w:t xml:space="preserve"> for any damage </w:t>
      </w:r>
      <w:r>
        <w:rPr>
          <w:rFonts w:ascii="Calibri" w:hAnsi="Calibri" w:cs="Calibri"/>
        </w:rPr>
        <w:t>beyond</w:t>
      </w:r>
      <w:r w:rsidRPr="00D178DB">
        <w:rPr>
          <w:rFonts w:ascii="Calibri" w:hAnsi="Calibri" w:cs="Calibri"/>
        </w:rPr>
        <w:t xml:space="preserve"> normal wear and tear while being used.  See the </w:t>
      </w:r>
      <w:r>
        <w:rPr>
          <w:rFonts w:ascii="Calibri" w:hAnsi="Calibri" w:cs="Calibri"/>
        </w:rPr>
        <w:t>Georgia College</w:t>
      </w:r>
      <w:r w:rsidRPr="00D178DB">
        <w:rPr>
          <w:rFonts w:ascii="Calibri" w:hAnsi="Calibri" w:cs="Calibri"/>
        </w:rPr>
        <w:t xml:space="preserve"> Student Life</w:t>
      </w:r>
      <w:r>
        <w:rPr>
          <w:rFonts w:ascii="Calibri" w:hAnsi="Calibri" w:cs="Calibri"/>
        </w:rPr>
        <w:t xml:space="preserve"> Handbook</w:t>
      </w:r>
      <w:r w:rsidRPr="00D178DB">
        <w:rPr>
          <w:rFonts w:ascii="Calibri" w:hAnsi="Calibri" w:cs="Calibri"/>
        </w:rPr>
        <w:t xml:space="preserve">: </w:t>
      </w:r>
      <w:r>
        <w:rPr>
          <w:rFonts w:ascii="Calibri" w:hAnsi="Calibri" w:cs="Calibri"/>
        </w:rPr>
        <w:t xml:space="preserve">Honor Code and Code of </w:t>
      </w:r>
      <w:r w:rsidRPr="00D178DB">
        <w:rPr>
          <w:rFonts w:ascii="Calibri" w:hAnsi="Calibri" w:cs="Calibri"/>
        </w:rPr>
        <w:t xml:space="preserve">Conduct </w:t>
      </w:r>
      <w:r>
        <w:rPr>
          <w:rFonts w:ascii="Calibri" w:hAnsi="Calibri" w:cs="Calibri"/>
        </w:rPr>
        <w:t xml:space="preserve">available at </w:t>
      </w:r>
      <w:hyperlink r:id="rId34" w:history="1">
        <w:r w:rsidR="00490E23" w:rsidRPr="00007CC0">
          <w:rPr>
            <w:rStyle w:val="Hyperlink"/>
            <w:rFonts w:ascii="Calibri" w:hAnsi="Calibri" w:cs="Calibri"/>
          </w:rPr>
          <w:t>gcsu.edu/</w:t>
        </w:r>
        <w:proofErr w:type="spellStart"/>
        <w:r w:rsidR="00490E23" w:rsidRPr="00007CC0">
          <w:rPr>
            <w:rStyle w:val="Hyperlink"/>
            <w:rFonts w:ascii="Calibri" w:hAnsi="Calibri" w:cs="Calibri"/>
          </w:rPr>
          <w:t>studentaffairs</w:t>
        </w:r>
        <w:proofErr w:type="spellEnd"/>
        <w:r w:rsidR="00490E23" w:rsidRPr="00007CC0">
          <w:rPr>
            <w:rStyle w:val="Hyperlink"/>
            <w:rFonts w:ascii="Calibri" w:hAnsi="Calibri" w:cs="Calibri"/>
          </w:rPr>
          <w:t>/handbook</w:t>
        </w:r>
      </w:hyperlink>
      <w:r w:rsidR="00490E23">
        <w:rPr>
          <w:rFonts w:ascii="Calibri" w:hAnsi="Calibri" w:cs="Calibri"/>
        </w:rPr>
        <w:t xml:space="preserve"> </w:t>
      </w:r>
      <w:r>
        <w:rPr>
          <w:rFonts w:ascii="Calibri" w:hAnsi="Calibri" w:cs="Calibri"/>
        </w:rPr>
        <w:t xml:space="preserve"> </w:t>
      </w:r>
      <w:r w:rsidRPr="00D178DB">
        <w:rPr>
          <w:rFonts w:ascii="Calibri" w:hAnsi="Calibri" w:cs="Calibri"/>
        </w:rPr>
        <w:t>for the complete policy regarding prohibited acts and liability</w:t>
      </w:r>
      <w:r>
        <w:rPr>
          <w:rFonts w:ascii="Calibri" w:hAnsi="Calibri" w:cs="Calibri"/>
        </w:rPr>
        <w:t>.</w:t>
      </w:r>
    </w:p>
    <w:p w14:paraId="146EE917" w14:textId="77777777" w:rsidR="000F53A8" w:rsidRPr="00D747CF" w:rsidRDefault="000F53A8" w:rsidP="00F5655D">
      <w:pPr>
        <w:pStyle w:val="BodyText"/>
        <w:ind w:left="720"/>
        <w:rPr>
          <w:rFonts w:ascii="Calibri" w:hAnsi="Calibri" w:cs="Calibri"/>
        </w:rPr>
      </w:pPr>
    </w:p>
    <w:p w14:paraId="2515A6C3" w14:textId="77777777" w:rsidR="00D747CF" w:rsidRPr="00D747CF" w:rsidRDefault="00D747CF">
      <w:pPr>
        <w:pStyle w:val="BodyText"/>
        <w:numPr>
          <w:ilvl w:val="0"/>
          <w:numId w:val="7"/>
        </w:numPr>
        <w:rPr>
          <w:rFonts w:ascii="Calibri" w:hAnsi="Calibri" w:cs="Calibri"/>
          <w:b/>
        </w:rPr>
      </w:pPr>
      <w:bookmarkStart w:id="34" w:name="Policies_Ejection"/>
      <w:bookmarkStart w:id="35" w:name="Policies_Equipment_Checkout"/>
      <w:bookmarkEnd w:id="34"/>
      <w:bookmarkEnd w:id="35"/>
      <w:r w:rsidRPr="00D747CF">
        <w:rPr>
          <w:rFonts w:ascii="Calibri" w:hAnsi="Calibri" w:cs="Calibri"/>
          <w:b/>
        </w:rPr>
        <w:lastRenderedPageBreak/>
        <w:t>Ejection</w:t>
      </w:r>
    </w:p>
    <w:p w14:paraId="3A57EC3C" w14:textId="77777777" w:rsidR="0007200E" w:rsidRDefault="00D747CF">
      <w:pPr>
        <w:pStyle w:val="BodyText"/>
        <w:ind w:left="720"/>
        <w:rPr>
          <w:ins w:id="36" w:author="Amy Whatley" w:date="2016-03-09T10:13:00Z"/>
          <w:rFonts w:ascii="Calibri" w:hAnsi="Calibri" w:cs="Calibri"/>
        </w:rPr>
        <w:pPrChange w:id="37" w:author="Amy Whatley" w:date="2016-03-09T10:13:00Z">
          <w:pPr>
            <w:pStyle w:val="BodyText"/>
            <w:numPr>
              <w:numId w:val="7"/>
            </w:numPr>
            <w:ind w:left="720" w:hanging="360"/>
          </w:pPr>
        </w:pPrChange>
      </w:pPr>
      <w:r w:rsidRPr="00EB28EF">
        <w:rPr>
          <w:rFonts w:ascii="Calibri" w:hAnsi="Calibri" w:cs="Calibri"/>
        </w:rPr>
        <w:t xml:space="preserve">Noncompliance to any University or </w:t>
      </w:r>
      <w:r>
        <w:rPr>
          <w:rFonts w:ascii="Calibri" w:hAnsi="Calibri" w:cs="Calibri"/>
        </w:rPr>
        <w:t>WRC policy</w:t>
      </w:r>
      <w:r w:rsidRPr="00EB28EF">
        <w:rPr>
          <w:rFonts w:ascii="Calibri" w:hAnsi="Calibri" w:cs="Calibri"/>
        </w:rPr>
        <w:t xml:space="preserve"> is subject to ejection.  When an individual is ejected </w:t>
      </w:r>
      <w:r w:rsidR="00297DAE">
        <w:rPr>
          <w:rFonts w:ascii="Calibri" w:hAnsi="Calibri" w:cs="Calibri"/>
        </w:rPr>
        <w:t xml:space="preserve">or removed </w:t>
      </w:r>
      <w:r w:rsidRPr="00EB28EF">
        <w:rPr>
          <w:rFonts w:ascii="Calibri" w:hAnsi="Calibri" w:cs="Calibri"/>
        </w:rPr>
        <w:t xml:space="preserve">from the facility for any reason, that individual is suspended from </w:t>
      </w:r>
      <w:r>
        <w:rPr>
          <w:rFonts w:ascii="Calibri" w:hAnsi="Calibri" w:cs="Calibri"/>
        </w:rPr>
        <w:t xml:space="preserve">the WRC facility and </w:t>
      </w:r>
      <w:r w:rsidRPr="00EB28EF">
        <w:rPr>
          <w:rFonts w:ascii="Calibri" w:hAnsi="Calibri" w:cs="Calibri"/>
        </w:rPr>
        <w:t>program</w:t>
      </w:r>
      <w:r w:rsidR="003F5312">
        <w:rPr>
          <w:rFonts w:ascii="Calibri" w:hAnsi="Calibri" w:cs="Calibri"/>
        </w:rPr>
        <w:t>s</w:t>
      </w:r>
      <w:r w:rsidRPr="00EB28EF">
        <w:rPr>
          <w:rFonts w:ascii="Calibri" w:hAnsi="Calibri" w:cs="Calibri"/>
        </w:rPr>
        <w:t xml:space="preserve"> until </w:t>
      </w:r>
      <w:r>
        <w:rPr>
          <w:rFonts w:ascii="Calibri" w:hAnsi="Calibri" w:cs="Calibri"/>
        </w:rPr>
        <w:t>(s)he has</w:t>
      </w:r>
      <w:r w:rsidRPr="00EB28EF">
        <w:rPr>
          <w:rFonts w:ascii="Calibri" w:hAnsi="Calibri" w:cs="Calibri"/>
        </w:rPr>
        <w:t xml:space="preserve"> met with the </w:t>
      </w:r>
      <w:r w:rsidR="00900652">
        <w:rPr>
          <w:rFonts w:ascii="Calibri" w:hAnsi="Calibri" w:cs="Calibri"/>
        </w:rPr>
        <w:t xml:space="preserve">appropriate professional staff </w:t>
      </w:r>
      <w:r w:rsidR="006E006B">
        <w:rPr>
          <w:rFonts w:ascii="Calibri" w:hAnsi="Calibri" w:cs="Calibri"/>
        </w:rPr>
        <w:t xml:space="preserve"> or designee </w:t>
      </w:r>
      <w:r>
        <w:rPr>
          <w:rFonts w:ascii="Calibri" w:hAnsi="Calibri" w:cs="Calibri"/>
        </w:rPr>
        <w:t>of the Wellness and Recreation Center</w:t>
      </w:r>
      <w:r w:rsidR="006E006B">
        <w:rPr>
          <w:rFonts w:ascii="Calibri" w:hAnsi="Calibri" w:cs="Calibri"/>
        </w:rPr>
        <w:t>.</w:t>
      </w:r>
    </w:p>
    <w:p w14:paraId="4AAB572A" w14:textId="0AC649F1" w:rsidR="00D747CF" w:rsidDel="006E006B" w:rsidRDefault="00D747CF">
      <w:pPr>
        <w:pStyle w:val="BodyText"/>
        <w:numPr>
          <w:ilvl w:val="0"/>
          <w:numId w:val="7"/>
        </w:numPr>
        <w:rPr>
          <w:del w:id="38" w:author="marie puckett" w:date="2016-02-22T15:53:00Z"/>
          <w:rFonts w:ascii="Calibri" w:hAnsi="Calibri" w:cs="Calibri"/>
        </w:rPr>
        <w:pPrChange w:id="39" w:author="Amy Whatley" w:date="2016-03-09T10:14:00Z">
          <w:pPr>
            <w:pStyle w:val="BodyText"/>
            <w:ind w:left="720"/>
          </w:pPr>
        </w:pPrChange>
      </w:pPr>
      <w:del w:id="40" w:author="Amy Whatley" w:date="2016-03-09T10:10:00Z">
        <w:r w:rsidDel="009B3D3A">
          <w:rPr>
            <w:rFonts w:ascii="Calibri" w:hAnsi="Calibri" w:cs="Calibri"/>
          </w:rPr>
          <w:delText xml:space="preserve"> </w:delText>
        </w:r>
      </w:del>
      <w:del w:id="41" w:author="marie puckett" w:date="2016-02-22T15:53:00Z">
        <w:r w:rsidDel="006E006B">
          <w:rPr>
            <w:rFonts w:ascii="Calibri" w:hAnsi="Calibri" w:cs="Calibri"/>
          </w:rPr>
          <w:delText xml:space="preserve"> </w:delText>
        </w:r>
      </w:del>
    </w:p>
    <w:p w14:paraId="2A3BB54F" w14:textId="77777777" w:rsidR="00D747CF" w:rsidRPr="00D747CF" w:rsidRDefault="00D747CF">
      <w:pPr>
        <w:pStyle w:val="BodyText"/>
        <w:numPr>
          <w:ilvl w:val="0"/>
          <w:numId w:val="7"/>
        </w:numPr>
        <w:rPr>
          <w:rFonts w:ascii="Calibri" w:hAnsi="Calibri" w:cs="Calibri"/>
          <w:b/>
        </w:rPr>
      </w:pPr>
      <w:r w:rsidRPr="00D747CF">
        <w:rPr>
          <w:rFonts w:ascii="Calibri" w:hAnsi="Calibri" w:cs="Calibri"/>
          <w:b/>
        </w:rPr>
        <w:t>Equipment Checkout</w:t>
      </w:r>
    </w:p>
    <w:p w14:paraId="4FA76360" w14:textId="1AC5FC47" w:rsidR="00D747CF" w:rsidRPr="00337689" w:rsidRDefault="00D747CF" w:rsidP="00F5655D">
      <w:pPr>
        <w:pStyle w:val="BodyText"/>
        <w:ind w:left="720"/>
        <w:rPr>
          <w:rFonts w:ascii="Calibri" w:hAnsi="Calibri" w:cs="Calibri"/>
        </w:rPr>
      </w:pPr>
      <w:r w:rsidRPr="00337689">
        <w:rPr>
          <w:rFonts w:ascii="Calibri" w:hAnsi="Calibri" w:cs="Calibri"/>
        </w:rPr>
        <w:t xml:space="preserve">Members may check out equipment free of charge at the </w:t>
      </w:r>
      <w:r>
        <w:rPr>
          <w:rFonts w:ascii="Calibri" w:hAnsi="Calibri" w:cs="Calibri"/>
        </w:rPr>
        <w:t xml:space="preserve">Member Services </w:t>
      </w:r>
      <w:r w:rsidR="008B41E5">
        <w:rPr>
          <w:rFonts w:ascii="Calibri" w:hAnsi="Calibri" w:cs="Calibri"/>
        </w:rPr>
        <w:t>desk</w:t>
      </w:r>
      <w:r>
        <w:rPr>
          <w:rFonts w:ascii="Calibri" w:hAnsi="Calibri" w:cs="Calibri"/>
        </w:rPr>
        <w:t>.</w:t>
      </w:r>
    </w:p>
    <w:p w14:paraId="639C453F" w14:textId="77777777" w:rsidR="00D747CF" w:rsidRDefault="00D747CF" w:rsidP="003C2720">
      <w:pPr>
        <w:pStyle w:val="BodyText"/>
        <w:numPr>
          <w:ilvl w:val="0"/>
          <w:numId w:val="34"/>
        </w:numPr>
        <w:spacing w:after="120"/>
        <w:ind w:left="1080"/>
        <w:rPr>
          <w:rFonts w:ascii="Calibri" w:hAnsi="Calibri" w:cs="Calibri"/>
        </w:rPr>
      </w:pPr>
      <w:r w:rsidRPr="00337689">
        <w:rPr>
          <w:rFonts w:ascii="Calibri" w:hAnsi="Calibri" w:cs="Calibri"/>
        </w:rPr>
        <w:t xml:space="preserve">The equipment is for use in the </w:t>
      </w:r>
      <w:r>
        <w:rPr>
          <w:rFonts w:ascii="Calibri" w:hAnsi="Calibri" w:cs="Calibri"/>
        </w:rPr>
        <w:t>WRC</w:t>
      </w:r>
      <w:r w:rsidRPr="00337689">
        <w:rPr>
          <w:rFonts w:ascii="Calibri" w:hAnsi="Calibri" w:cs="Calibri"/>
        </w:rPr>
        <w:t xml:space="preserve"> and/or during </w:t>
      </w:r>
      <w:r>
        <w:rPr>
          <w:rFonts w:ascii="Calibri" w:hAnsi="Calibri" w:cs="Calibri"/>
        </w:rPr>
        <w:t>WRC</w:t>
      </w:r>
      <w:r w:rsidRPr="00337689">
        <w:rPr>
          <w:rFonts w:ascii="Calibri" w:hAnsi="Calibri" w:cs="Calibri"/>
        </w:rPr>
        <w:t xml:space="preserve"> programming only and should be</w:t>
      </w:r>
      <w:r>
        <w:rPr>
          <w:rFonts w:ascii="Calibri" w:hAnsi="Calibri" w:cs="Calibri"/>
        </w:rPr>
        <w:t xml:space="preserve"> </w:t>
      </w:r>
      <w:r w:rsidRPr="00337689">
        <w:rPr>
          <w:rFonts w:ascii="Calibri" w:hAnsi="Calibri" w:cs="Calibri"/>
        </w:rPr>
        <w:t xml:space="preserve">returned to the </w:t>
      </w:r>
      <w:r>
        <w:rPr>
          <w:rFonts w:ascii="Calibri" w:hAnsi="Calibri" w:cs="Calibri"/>
        </w:rPr>
        <w:t xml:space="preserve">appropriate checkout </w:t>
      </w:r>
      <w:r w:rsidRPr="00337689">
        <w:rPr>
          <w:rFonts w:ascii="Calibri" w:hAnsi="Calibri" w:cs="Calibri"/>
        </w:rPr>
        <w:t>location before leaving the facility</w:t>
      </w:r>
      <w:r>
        <w:rPr>
          <w:rFonts w:ascii="Calibri" w:hAnsi="Calibri" w:cs="Calibri"/>
        </w:rPr>
        <w:t xml:space="preserve"> </w:t>
      </w:r>
      <w:r w:rsidRPr="00337689">
        <w:rPr>
          <w:rFonts w:ascii="Calibri" w:hAnsi="Calibri" w:cs="Calibri"/>
        </w:rPr>
        <w:t>or area.</w:t>
      </w:r>
    </w:p>
    <w:p w14:paraId="7D1966E3" w14:textId="77777777" w:rsidR="0035595F" w:rsidRDefault="0035595F" w:rsidP="003C2720">
      <w:pPr>
        <w:pStyle w:val="BodyText"/>
        <w:numPr>
          <w:ilvl w:val="0"/>
          <w:numId w:val="34"/>
        </w:numPr>
        <w:spacing w:after="120"/>
        <w:ind w:left="1080"/>
        <w:rPr>
          <w:rFonts w:ascii="Calibri" w:hAnsi="Calibri" w:cs="Calibri"/>
        </w:rPr>
      </w:pPr>
      <w:r>
        <w:rPr>
          <w:rFonts w:ascii="Calibri" w:hAnsi="Calibri" w:cs="Calibri"/>
        </w:rPr>
        <w:t>Equipment returned the following day or later will accrue a $2.00 late fee per day.  Fee must be paid prior to accessing any WRC activity area.</w:t>
      </w:r>
    </w:p>
    <w:p w14:paraId="528D0CF9" w14:textId="7F881718" w:rsidR="0035595F" w:rsidRPr="00337689" w:rsidRDefault="0035595F" w:rsidP="003C2720">
      <w:pPr>
        <w:pStyle w:val="BodyText"/>
        <w:numPr>
          <w:ilvl w:val="0"/>
          <w:numId w:val="34"/>
        </w:numPr>
        <w:spacing w:after="120"/>
        <w:ind w:left="1080"/>
        <w:rPr>
          <w:rFonts w:ascii="Calibri" w:hAnsi="Calibri" w:cs="Calibri"/>
        </w:rPr>
      </w:pPr>
      <w:r>
        <w:rPr>
          <w:rFonts w:ascii="Calibri" w:hAnsi="Calibri" w:cs="Calibri"/>
        </w:rPr>
        <w:t>Collateral must be collected from WRC member in order to check-out equipment.  Acceptable collateral includes:</w:t>
      </w:r>
      <w:r w:rsidR="001D041A">
        <w:rPr>
          <w:rFonts w:ascii="Calibri" w:hAnsi="Calibri" w:cs="Calibri"/>
        </w:rPr>
        <w:t xml:space="preserve"> Bobcat card</w:t>
      </w:r>
      <w:r>
        <w:rPr>
          <w:rFonts w:ascii="Calibri" w:hAnsi="Calibri" w:cs="Calibri"/>
        </w:rPr>
        <w:t xml:space="preserve">, driver’s license, </w:t>
      </w:r>
      <w:r w:rsidR="001D041A">
        <w:rPr>
          <w:rFonts w:ascii="Calibri" w:hAnsi="Calibri" w:cs="Calibri"/>
        </w:rPr>
        <w:t xml:space="preserve">car/house keys, or mobile device. </w:t>
      </w:r>
    </w:p>
    <w:p w14:paraId="083785B3" w14:textId="77777777" w:rsidR="0035595F" w:rsidRPr="0035595F" w:rsidRDefault="00D747CF" w:rsidP="003C2720">
      <w:pPr>
        <w:pStyle w:val="BodyText"/>
        <w:numPr>
          <w:ilvl w:val="0"/>
          <w:numId w:val="34"/>
        </w:numPr>
        <w:spacing w:after="120"/>
        <w:ind w:left="1080"/>
        <w:rPr>
          <w:rFonts w:ascii="Calibri" w:hAnsi="Calibri" w:cs="Calibri"/>
        </w:rPr>
      </w:pPr>
      <w:r w:rsidRPr="00337689">
        <w:rPr>
          <w:rFonts w:ascii="Calibri" w:hAnsi="Calibri" w:cs="Calibri"/>
        </w:rPr>
        <w:t>The person checking out the equipment is responsible for the item(s). If the equipment is</w:t>
      </w:r>
      <w:r>
        <w:rPr>
          <w:rFonts w:ascii="Calibri" w:hAnsi="Calibri" w:cs="Calibri"/>
        </w:rPr>
        <w:t xml:space="preserve"> </w:t>
      </w:r>
      <w:r w:rsidRPr="00337689">
        <w:rPr>
          <w:rFonts w:ascii="Calibri" w:hAnsi="Calibri" w:cs="Calibri"/>
        </w:rPr>
        <w:t>lost, damaged or not returned, the individual is responsible for the</w:t>
      </w:r>
      <w:r>
        <w:rPr>
          <w:rFonts w:ascii="Calibri" w:hAnsi="Calibri" w:cs="Calibri"/>
        </w:rPr>
        <w:t xml:space="preserve"> </w:t>
      </w:r>
      <w:r w:rsidRPr="00337689">
        <w:rPr>
          <w:rFonts w:ascii="Calibri" w:hAnsi="Calibri" w:cs="Calibri"/>
        </w:rPr>
        <w:t>cost</w:t>
      </w:r>
      <w:r w:rsidR="00F0796B">
        <w:rPr>
          <w:rFonts w:ascii="Calibri" w:hAnsi="Calibri" w:cs="Calibri"/>
        </w:rPr>
        <w:t>(</w:t>
      </w:r>
      <w:r w:rsidRPr="00337689">
        <w:rPr>
          <w:rFonts w:ascii="Calibri" w:hAnsi="Calibri" w:cs="Calibri"/>
        </w:rPr>
        <w:t>s</w:t>
      </w:r>
      <w:r w:rsidR="00F0796B">
        <w:rPr>
          <w:rFonts w:ascii="Calibri" w:hAnsi="Calibri" w:cs="Calibri"/>
        </w:rPr>
        <w:t>)</w:t>
      </w:r>
      <w:r>
        <w:rPr>
          <w:rFonts w:ascii="Calibri" w:hAnsi="Calibri" w:cs="Calibri"/>
        </w:rPr>
        <w:t xml:space="preserve"> to replace the equipment</w:t>
      </w:r>
      <w:r w:rsidRPr="00337689">
        <w:rPr>
          <w:rFonts w:ascii="Calibri" w:hAnsi="Calibri" w:cs="Calibri"/>
        </w:rPr>
        <w:t>.</w:t>
      </w:r>
    </w:p>
    <w:p w14:paraId="5510E451" w14:textId="22EAF50C" w:rsidR="00D747CF" w:rsidRPr="00337689" w:rsidRDefault="00D747CF" w:rsidP="003C2720">
      <w:pPr>
        <w:pStyle w:val="BodyText"/>
        <w:numPr>
          <w:ilvl w:val="0"/>
          <w:numId w:val="34"/>
        </w:numPr>
        <w:spacing w:after="120"/>
        <w:ind w:left="1080"/>
        <w:rPr>
          <w:rFonts w:ascii="Calibri" w:hAnsi="Calibri" w:cs="Calibri"/>
        </w:rPr>
      </w:pPr>
      <w:r w:rsidRPr="00337689">
        <w:rPr>
          <w:rFonts w:ascii="Calibri" w:hAnsi="Calibri" w:cs="Calibri"/>
        </w:rPr>
        <w:t>If equipment is not returned,</w:t>
      </w:r>
      <w:r>
        <w:rPr>
          <w:rFonts w:ascii="Calibri" w:hAnsi="Calibri" w:cs="Calibri"/>
        </w:rPr>
        <w:t xml:space="preserve"> the WRC</w:t>
      </w:r>
      <w:r w:rsidRPr="00337689">
        <w:rPr>
          <w:rFonts w:ascii="Calibri" w:hAnsi="Calibri" w:cs="Calibri"/>
        </w:rPr>
        <w:t xml:space="preserve"> may suspend the participant’s membership</w:t>
      </w:r>
      <w:r w:rsidR="006F5279">
        <w:rPr>
          <w:rFonts w:ascii="Calibri" w:hAnsi="Calibri" w:cs="Calibri"/>
        </w:rPr>
        <w:t xml:space="preserve"> and charge the equipment replacement fee to the member’s WRC account. If</w:t>
      </w:r>
      <w:r w:rsidRPr="00337689">
        <w:rPr>
          <w:rFonts w:ascii="Calibri" w:hAnsi="Calibri" w:cs="Calibri"/>
        </w:rPr>
        <w:t xml:space="preserve"> charge</w:t>
      </w:r>
      <w:r w:rsidR="006F5279">
        <w:rPr>
          <w:rFonts w:ascii="Calibri" w:hAnsi="Calibri" w:cs="Calibri"/>
        </w:rPr>
        <w:t>s</w:t>
      </w:r>
      <w:r w:rsidRPr="00337689">
        <w:rPr>
          <w:rFonts w:ascii="Calibri" w:hAnsi="Calibri" w:cs="Calibri"/>
        </w:rPr>
        <w:t xml:space="preserve"> </w:t>
      </w:r>
      <w:r w:rsidR="006F5279">
        <w:rPr>
          <w:rFonts w:ascii="Calibri" w:hAnsi="Calibri" w:cs="Calibri"/>
        </w:rPr>
        <w:t>exceed $50, the fees will be charged to the</w:t>
      </w:r>
      <w:r w:rsidRPr="00337689">
        <w:rPr>
          <w:rFonts w:ascii="Calibri" w:hAnsi="Calibri" w:cs="Calibri"/>
        </w:rPr>
        <w:t xml:space="preserve"> </w:t>
      </w:r>
      <w:r w:rsidR="006F5279">
        <w:rPr>
          <w:rFonts w:ascii="Calibri" w:hAnsi="Calibri" w:cs="Calibri"/>
        </w:rPr>
        <w:t>student</w:t>
      </w:r>
      <w:r w:rsidRPr="00337689">
        <w:rPr>
          <w:rFonts w:ascii="Calibri" w:hAnsi="Calibri" w:cs="Calibri"/>
        </w:rPr>
        <w:t xml:space="preserve">’s Georgia </w:t>
      </w:r>
      <w:r>
        <w:rPr>
          <w:rFonts w:ascii="Calibri" w:hAnsi="Calibri" w:cs="Calibri"/>
        </w:rPr>
        <w:t>College</w:t>
      </w:r>
      <w:r w:rsidRPr="00337689">
        <w:rPr>
          <w:rFonts w:ascii="Calibri" w:hAnsi="Calibri" w:cs="Calibri"/>
        </w:rPr>
        <w:t xml:space="preserve"> account. The participant cannot</w:t>
      </w:r>
      <w:r>
        <w:rPr>
          <w:rFonts w:ascii="Calibri" w:hAnsi="Calibri" w:cs="Calibri"/>
        </w:rPr>
        <w:t xml:space="preserve"> </w:t>
      </w:r>
      <w:r w:rsidRPr="00337689">
        <w:rPr>
          <w:rFonts w:ascii="Calibri" w:hAnsi="Calibri" w:cs="Calibri"/>
        </w:rPr>
        <w:t>regain his/her membership until the charge is paid.</w:t>
      </w:r>
    </w:p>
    <w:p w14:paraId="0413CB6D" w14:textId="77777777" w:rsidR="00D747CF" w:rsidRDefault="00D747CF" w:rsidP="003C2720">
      <w:pPr>
        <w:pStyle w:val="BodyText"/>
        <w:numPr>
          <w:ilvl w:val="0"/>
          <w:numId w:val="34"/>
        </w:numPr>
        <w:ind w:left="1080"/>
        <w:rPr>
          <w:rFonts w:ascii="Calibri" w:hAnsi="Calibri" w:cs="Calibri"/>
        </w:rPr>
      </w:pPr>
      <w:r w:rsidRPr="00337689">
        <w:rPr>
          <w:rFonts w:ascii="Calibri" w:hAnsi="Calibri" w:cs="Calibri"/>
        </w:rPr>
        <w:t xml:space="preserve">General wear and tear on equipment is the responsibility of </w:t>
      </w:r>
      <w:r w:rsidR="00A8150B">
        <w:rPr>
          <w:rFonts w:ascii="Calibri" w:hAnsi="Calibri" w:cs="Calibri"/>
        </w:rPr>
        <w:t xml:space="preserve">the </w:t>
      </w:r>
      <w:r>
        <w:rPr>
          <w:rFonts w:ascii="Calibri" w:hAnsi="Calibri" w:cs="Calibri"/>
        </w:rPr>
        <w:t>WRC</w:t>
      </w:r>
      <w:r w:rsidRPr="00337689">
        <w:rPr>
          <w:rFonts w:ascii="Calibri" w:hAnsi="Calibri" w:cs="Calibri"/>
        </w:rPr>
        <w:t>.</w:t>
      </w:r>
    </w:p>
    <w:p w14:paraId="1332E46F" w14:textId="77777777" w:rsidR="00D747CF" w:rsidRPr="00D747CF" w:rsidRDefault="00D747CF">
      <w:pPr>
        <w:pStyle w:val="BodyText"/>
        <w:numPr>
          <w:ilvl w:val="0"/>
          <w:numId w:val="7"/>
        </w:numPr>
        <w:rPr>
          <w:rFonts w:ascii="Calibri" w:hAnsi="Calibri" w:cs="Calibri"/>
          <w:b/>
        </w:rPr>
      </w:pPr>
      <w:bookmarkStart w:id="42" w:name="Policies_Food_Beverages"/>
      <w:bookmarkEnd w:id="42"/>
      <w:r w:rsidRPr="00D747CF">
        <w:rPr>
          <w:rFonts w:ascii="Calibri" w:hAnsi="Calibri" w:cs="Calibri"/>
          <w:b/>
        </w:rPr>
        <w:t>Food and Beverages</w:t>
      </w:r>
    </w:p>
    <w:p w14:paraId="22723E42" w14:textId="77777777" w:rsidR="00D747CF" w:rsidRPr="00933E3B" w:rsidRDefault="00D747CF" w:rsidP="00F5655D">
      <w:pPr>
        <w:pStyle w:val="BodyText"/>
        <w:spacing w:after="120"/>
        <w:ind w:left="1080" w:hanging="360"/>
        <w:rPr>
          <w:rFonts w:ascii="Calibri" w:hAnsi="Calibri" w:cs="Calibri"/>
        </w:rPr>
      </w:pPr>
      <w:r w:rsidRPr="00933E3B">
        <w:rPr>
          <w:rFonts w:ascii="Calibri" w:hAnsi="Calibri" w:cs="Calibri"/>
        </w:rPr>
        <w:t>•</w:t>
      </w:r>
      <w:r w:rsidRPr="00933E3B">
        <w:rPr>
          <w:rFonts w:ascii="Calibri" w:hAnsi="Calibri" w:cs="Calibri"/>
        </w:rPr>
        <w:tab/>
        <w:t>Food is NOT allowed at any time in any activity area.</w:t>
      </w:r>
    </w:p>
    <w:p w14:paraId="13CB2BD7" w14:textId="7AC7DC9B" w:rsidR="00D747CF" w:rsidRPr="00933E3B" w:rsidRDefault="00D747CF" w:rsidP="00F5655D">
      <w:pPr>
        <w:pStyle w:val="BodyText"/>
        <w:spacing w:after="120"/>
        <w:ind w:left="1080" w:hanging="360"/>
        <w:rPr>
          <w:rFonts w:ascii="Calibri" w:hAnsi="Calibri" w:cs="Calibri"/>
        </w:rPr>
      </w:pPr>
      <w:r w:rsidRPr="00933E3B">
        <w:rPr>
          <w:rFonts w:ascii="Calibri" w:hAnsi="Calibri" w:cs="Calibri"/>
        </w:rPr>
        <w:t>•</w:t>
      </w:r>
      <w:r w:rsidRPr="00933E3B">
        <w:rPr>
          <w:rFonts w:ascii="Calibri" w:hAnsi="Calibri" w:cs="Calibri"/>
        </w:rPr>
        <w:tab/>
        <w:t>Food may only be allowed as an exception for special events if prior approval/arrangements are granted by the WRC</w:t>
      </w:r>
      <w:r w:rsidR="001D041A">
        <w:rPr>
          <w:rFonts w:ascii="Calibri" w:hAnsi="Calibri" w:cs="Calibri"/>
        </w:rPr>
        <w:t xml:space="preserve"> professional staff</w:t>
      </w:r>
      <w:r w:rsidRPr="00933E3B">
        <w:rPr>
          <w:rFonts w:ascii="Calibri" w:hAnsi="Calibri" w:cs="Calibri"/>
        </w:rPr>
        <w:t>.</w:t>
      </w:r>
    </w:p>
    <w:p w14:paraId="745DA3FB" w14:textId="4AA2F409" w:rsidR="00D747CF" w:rsidRPr="00933E3B" w:rsidRDefault="00D747CF" w:rsidP="00F5655D">
      <w:pPr>
        <w:pStyle w:val="BodyText"/>
        <w:spacing w:after="120"/>
        <w:ind w:left="1080" w:hanging="360"/>
        <w:rPr>
          <w:rFonts w:ascii="Calibri" w:hAnsi="Calibri" w:cs="Calibri"/>
        </w:rPr>
      </w:pPr>
      <w:r w:rsidRPr="00933E3B">
        <w:rPr>
          <w:rFonts w:ascii="Calibri" w:hAnsi="Calibri" w:cs="Calibri"/>
        </w:rPr>
        <w:t>•</w:t>
      </w:r>
      <w:r w:rsidRPr="00933E3B">
        <w:rPr>
          <w:rFonts w:ascii="Calibri" w:hAnsi="Calibri" w:cs="Calibri"/>
        </w:rPr>
        <w:tab/>
        <w:t>Food should be kept in the Lobby or</w:t>
      </w:r>
      <w:r w:rsidR="00E02D5A">
        <w:rPr>
          <w:rFonts w:ascii="Calibri" w:hAnsi="Calibri" w:cs="Calibri"/>
        </w:rPr>
        <w:t xml:space="preserve"> Classroom</w:t>
      </w:r>
      <w:r w:rsidR="003F5312">
        <w:rPr>
          <w:rFonts w:ascii="Calibri" w:hAnsi="Calibri" w:cs="Calibri"/>
        </w:rPr>
        <w:t>.</w:t>
      </w:r>
    </w:p>
    <w:p w14:paraId="4768BBF6" w14:textId="00397380" w:rsidR="00D747CF" w:rsidRPr="0062394D" w:rsidRDefault="00D747CF" w:rsidP="00F5655D">
      <w:pPr>
        <w:pStyle w:val="BodyText"/>
        <w:spacing w:after="120"/>
        <w:ind w:left="1080" w:hanging="360"/>
        <w:rPr>
          <w:rFonts w:ascii="Calibri" w:hAnsi="Calibri" w:cs="Calibri"/>
        </w:rPr>
      </w:pPr>
      <w:r w:rsidRPr="00933E3B">
        <w:rPr>
          <w:rFonts w:ascii="Calibri" w:hAnsi="Calibri" w:cs="Calibri"/>
        </w:rPr>
        <w:t>•</w:t>
      </w:r>
      <w:r w:rsidRPr="00933E3B">
        <w:rPr>
          <w:rFonts w:ascii="Calibri" w:hAnsi="Calibri" w:cs="Calibri"/>
        </w:rPr>
        <w:tab/>
        <w:t>Water and sports drinks in</w:t>
      </w:r>
      <w:r w:rsidR="009A618E">
        <w:rPr>
          <w:rFonts w:ascii="Calibri" w:hAnsi="Calibri" w:cs="Calibri"/>
        </w:rPr>
        <w:t xml:space="preserve"> sealable</w:t>
      </w:r>
      <w:r w:rsidR="00F0796B">
        <w:rPr>
          <w:rFonts w:ascii="Calibri" w:hAnsi="Calibri" w:cs="Calibri"/>
        </w:rPr>
        <w:t xml:space="preserve">, screw-top </w:t>
      </w:r>
      <w:r w:rsidRPr="00933E3B">
        <w:rPr>
          <w:rFonts w:ascii="Calibri" w:hAnsi="Calibri" w:cs="Calibri"/>
        </w:rPr>
        <w:t>containers are the only beverages allowed in activity areas; including</w:t>
      </w:r>
      <w:r w:rsidR="00297DAE">
        <w:rPr>
          <w:rFonts w:ascii="Calibri" w:hAnsi="Calibri" w:cs="Calibri"/>
        </w:rPr>
        <w:t>,</w:t>
      </w:r>
      <w:r w:rsidRPr="00933E3B">
        <w:rPr>
          <w:rFonts w:ascii="Calibri" w:hAnsi="Calibri" w:cs="Calibri"/>
        </w:rPr>
        <w:t xml:space="preserve"> but not limited to</w:t>
      </w:r>
      <w:r w:rsidR="003F5312">
        <w:rPr>
          <w:rFonts w:ascii="Calibri" w:hAnsi="Calibri" w:cs="Calibri"/>
        </w:rPr>
        <w:t xml:space="preserve"> courts,</w:t>
      </w:r>
      <w:r w:rsidR="001D041A" w:rsidRPr="00933E3B">
        <w:rPr>
          <w:rFonts w:ascii="Calibri" w:hAnsi="Calibri" w:cs="Calibri"/>
        </w:rPr>
        <w:t xml:space="preserve"> </w:t>
      </w:r>
      <w:r w:rsidR="001D041A">
        <w:rPr>
          <w:rFonts w:ascii="Calibri" w:hAnsi="Calibri" w:cs="Calibri"/>
        </w:rPr>
        <w:t>aquatic center and fitness floor</w:t>
      </w:r>
      <w:r w:rsidR="00A67426">
        <w:rPr>
          <w:rFonts w:ascii="Calibri" w:hAnsi="Calibri" w:cs="Calibri"/>
        </w:rPr>
        <w:t>.</w:t>
      </w:r>
      <w:r w:rsidR="008D6D98">
        <w:rPr>
          <w:rFonts w:ascii="Calibri" w:hAnsi="Calibri" w:cs="Calibri"/>
        </w:rPr>
        <w:t xml:space="preserve"> Cups without lids</w:t>
      </w:r>
      <w:r w:rsidR="00297DAE">
        <w:rPr>
          <w:rFonts w:ascii="Calibri" w:hAnsi="Calibri" w:cs="Calibri"/>
        </w:rPr>
        <w:t xml:space="preserve"> </w:t>
      </w:r>
      <w:r w:rsidR="001D041A">
        <w:rPr>
          <w:rFonts w:ascii="Calibri" w:hAnsi="Calibri" w:cs="Calibri"/>
        </w:rPr>
        <w:t>and</w:t>
      </w:r>
      <w:r w:rsidR="001D041A" w:rsidRPr="00A8150B">
        <w:rPr>
          <w:rFonts w:ascii="Calibri" w:hAnsi="Calibri" w:cs="Calibri"/>
        </w:rPr>
        <w:t xml:space="preserve"> carry</w:t>
      </w:r>
      <w:r w:rsidRPr="00A8150B">
        <w:rPr>
          <w:rFonts w:ascii="Calibri" w:hAnsi="Calibri" w:cs="Calibri"/>
        </w:rPr>
        <w:t>-out cups</w:t>
      </w:r>
      <w:r w:rsidR="008D6D98">
        <w:rPr>
          <w:rFonts w:ascii="Calibri" w:hAnsi="Calibri" w:cs="Calibri"/>
        </w:rPr>
        <w:t xml:space="preserve"> </w:t>
      </w:r>
      <w:r w:rsidRPr="00A8150B">
        <w:rPr>
          <w:rFonts w:ascii="Calibri" w:hAnsi="Calibri" w:cs="Calibri"/>
        </w:rPr>
        <w:t>are not allowed.</w:t>
      </w:r>
    </w:p>
    <w:p w14:paraId="17FF95E0" w14:textId="77777777" w:rsidR="00D747CF" w:rsidRPr="00933E3B" w:rsidRDefault="00D747CF" w:rsidP="00F5655D">
      <w:pPr>
        <w:pStyle w:val="BodyText"/>
        <w:spacing w:after="120"/>
        <w:ind w:left="1080" w:hanging="360"/>
        <w:rPr>
          <w:rFonts w:ascii="Calibri" w:hAnsi="Calibri" w:cs="Calibri"/>
        </w:rPr>
      </w:pPr>
      <w:r w:rsidRPr="00933E3B">
        <w:rPr>
          <w:rFonts w:ascii="Calibri" w:hAnsi="Calibri" w:cs="Calibri"/>
        </w:rPr>
        <w:t>•</w:t>
      </w:r>
      <w:r w:rsidRPr="00933E3B">
        <w:rPr>
          <w:rFonts w:ascii="Calibri" w:hAnsi="Calibri" w:cs="Calibri"/>
        </w:rPr>
        <w:tab/>
        <w:t>All containers are subject to substance check at any time by WRC staff.</w:t>
      </w:r>
    </w:p>
    <w:p w14:paraId="43256D1E" w14:textId="77777777" w:rsidR="00D747CF" w:rsidRPr="00933E3B" w:rsidRDefault="00D747CF" w:rsidP="00F5655D">
      <w:pPr>
        <w:pStyle w:val="BodyText"/>
        <w:spacing w:after="120"/>
        <w:ind w:left="1080" w:hanging="360"/>
        <w:rPr>
          <w:rFonts w:ascii="Calibri" w:hAnsi="Calibri" w:cs="Calibri"/>
        </w:rPr>
      </w:pPr>
      <w:r w:rsidRPr="00933E3B">
        <w:rPr>
          <w:rFonts w:ascii="Calibri" w:hAnsi="Calibri" w:cs="Calibri"/>
        </w:rPr>
        <w:t>•</w:t>
      </w:r>
      <w:r w:rsidRPr="00933E3B">
        <w:rPr>
          <w:rFonts w:ascii="Calibri" w:hAnsi="Calibri" w:cs="Calibri"/>
        </w:rPr>
        <w:tab/>
        <w:t>Glass containers are prohibited at all times.</w:t>
      </w:r>
    </w:p>
    <w:p w14:paraId="0DD80153" w14:textId="77777777" w:rsidR="00D747CF" w:rsidRDefault="00D747CF" w:rsidP="00A05DFA">
      <w:pPr>
        <w:pStyle w:val="BodyText"/>
        <w:ind w:left="0"/>
        <w:rPr>
          <w:rFonts w:ascii="Calibri" w:hAnsi="Calibri" w:cs="Calibri"/>
        </w:rPr>
      </w:pPr>
    </w:p>
    <w:p w14:paraId="32B7966F" w14:textId="77777777" w:rsidR="00D747CF" w:rsidRPr="00D747CF" w:rsidRDefault="00D747CF" w:rsidP="008D08A7">
      <w:pPr>
        <w:pStyle w:val="BodyText"/>
        <w:numPr>
          <w:ilvl w:val="0"/>
          <w:numId w:val="7"/>
        </w:numPr>
        <w:rPr>
          <w:rFonts w:ascii="Calibri" w:hAnsi="Calibri" w:cs="Calibri"/>
          <w:b/>
        </w:rPr>
      </w:pPr>
      <w:bookmarkStart w:id="43" w:name="Policies_Locker_Rental"/>
      <w:bookmarkEnd w:id="43"/>
      <w:r w:rsidRPr="00D747CF">
        <w:rPr>
          <w:rFonts w:ascii="Calibri" w:hAnsi="Calibri" w:cs="Calibri"/>
          <w:b/>
        </w:rPr>
        <w:t>Locker Rental</w:t>
      </w:r>
    </w:p>
    <w:p w14:paraId="4812EC87" w14:textId="089A51A1" w:rsidR="00D747CF" w:rsidRDefault="00D747CF" w:rsidP="001F1E84">
      <w:pPr>
        <w:pStyle w:val="BodyText"/>
        <w:ind w:left="720"/>
        <w:rPr>
          <w:rFonts w:ascii="Calibri" w:hAnsi="Calibri" w:cs="Calibri"/>
        </w:rPr>
      </w:pPr>
      <w:r w:rsidRPr="00D747CF">
        <w:rPr>
          <w:rFonts w:ascii="Calibri" w:hAnsi="Calibri" w:cs="Calibri"/>
        </w:rPr>
        <w:t xml:space="preserve">Each WRC </w:t>
      </w:r>
      <w:r w:rsidR="00297DAE">
        <w:rPr>
          <w:rFonts w:ascii="Calibri" w:hAnsi="Calibri" w:cs="Calibri"/>
        </w:rPr>
        <w:t>locker/changing</w:t>
      </w:r>
      <w:r w:rsidRPr="00D747CF">
        <w:rPr>
          <w:rFonts w:ascii="Calibri" w:hAnsi="Calibri" w:cs="Calibri"/>
        </w:rPr>
        <w:t xml:space="preserve"> room has 100 lockers available to users.  </w:t>
      </w:r>
      <w:r w:rsidR="001D041A">
        <w:rPr>
          <w:rFonts w:ascii="Calibri" w:hAnsi="Calibri" w:cs="Calibri"/>
        </w:rPr>
        <w:t>All lockers are day-use only. In order to store belongings overnight, a monthly locker fee of $10 will be applied to member’s account.</w:t>
      </w:r>
    </w:p>
    <w:p w14:paraId="233A51AD" w14:textId="0F5C1891" w:rsidR="001D041A" w:rsidRPr="00D747CF" w:rsidRDefault="001D041A">
      <w:pPr>
        <w:pStyle w:val="BodyText"/>
        <w:ind w:left="720"/>
        <w:rPr>
          <w:rFonts w:ascii="Calibri" w:hAnsi="Calibri" w:cs="Calibri"/>
        </w:rPr>
      </w:pPr>
      <w:r>
        <w:rPr>
          <w:rFonts w:ascii="Calibri" w:hAnsi="Calibri" w:cs="Calibri"/>
        </w:rPr>
        <w:t>Wallet lockers are also available on the fitness floor at no charge.</w:t>
      </w:r>
    </w:p>
    <w:p w14:paraId="1908C678" w14:textId="31F5C5CF" w:rsidR="00D747CF" w:rsidRPr="00E92E7A" w:rsidRDefault="00D747CF" w:rsidP="003C2720">
      <w:pPr>
        <w:pStyle w:val="BodyText"/>
        <w:numPr>
          <w:ilvl w:val="0"/>
          <w:numId w:val="33"/>
        </w:numPr>
        <w:spacing w:after="120"/>
        <w:ind w:left="1080"/>
        <w:rPr>
          <w:rFonts w:ascii="Calibri" w:hAnsi="Calibri" w:cs="Calibri"/>
        </w:rPr>
      </w:pPr>
      <w:r w:rsidRPr="00E92E7A">
        <w:rPr>
          <w:rFonts w:ascii="Calibri" w:hAnsi="Calibri" w:cs="Calibri"/>
        </w:rPr>
        <w:lastRenderedPageBreak/>
        <w:t xml:space="preserve">Day-use locker contents must be removed </w:t>
      </w:r>
      <w:r w:rsidR="008D6D98">
        <w:rPr>
          <w:rFonts w:ascii="Calibri" w:hAnsi="Calibri" w:cs="Calibri"/>
        </w:rPr>
        <w:t>before</w:t>
      </w:r>
      <w:r w:rsidRPr="00E92E7A">
        <w:rPr>
          <w:rFonts w:ascii="Calibri" w:hAnsi="Calibri" w:cs="Calibri"/>
        </w:rPr>
        <w:t xml:space="preserve"> closing time each night. </w:t>
      </w:r>
    </w:p>
    <w:p w14:paraId="00B2B1C1" w14:textId="739D5A51" w:rsidR="00D747CF" w:rsidRPr="00E92E7A" w:rsidRDefault="00CD6896" w:rsidP="003C2720">
      <w:pPr>
        <w:pStyle w:val="BodyText"/>
        <w:numPr>
          <w:ilvl w:val="0"/>
          <w:numId w:val="33"/>
        </w:numPr>
        <w:spacing w:after="80"/>
        <w:ind w:left="1080"/>
        <w:rPr>
          <w:rFonts w:ascii="Calibri" w:hAnsi="Calibri" w:cs="Calibri"/>
        </w:rPr>
      </w:pPr>
      <w:r>
        <w:rPr>
          <w:rFonts w:ascii="Calibri" w:hAnsi="Calibri" w:cs="Calibri"/>
        </w:rPr>
        <w:t xml:space="preserve">If contents remain in </w:t>
      </w:r>
      <w:r w:rsidR="001D041A">
        <w:rPr>
          <w:rFonts w:ascii="Calibri" w:hAnsi="Calibri" w:cs="Calibri"/>
        </w:rPr>
        <w:t>day-</w:t>
      </w:r>
      <w:r>
        <w:rPr>
          <w:rFonts w:ascii="Calibri" w:hAnsi="Calibri" w:cs="Calibri"/>
        </w:rPr>
        <w:t xml:space="preserve">use lockers or locker rental is not renewed: </w:t>
      </w:r>
    </w:p>
    <w:p w14:paraId="6259E984" w14:textId="218F967C" w:rsidR="00D747CF" w:rsidRPr="00E92E7A" w:rsidRDefault="00D747CF" w:rsidP="003C2720">
      <w:pPr>
        <w:pStyle w:val="BodyText"/>
        <w:numPr>
          <w:ilvl w:val="1"/>
          <w:numId w:val="33"/>
        </w:numPr>
        <w:spacing w:after="80"/>
        <w:ind w:left="1800"/>
        <w:rPr>
          <w:rFonts w:ascii="Calibri" w:hAnsi="Calibri" w:cs="Calibri"/>
        </w:rPr>
      </w:pPr>
      <w:r w:rsidRPr="00E92E7A">
        <w:rPr>
          <w:rFonts w:ascii="Calibri" w:hAnsi="Calibri" w:cs="Calibri"/>
        </w:rPr>
        <w:t xml:space="preserve">Locker contents will be removed and stored at the Member Services </w:t>
      </w:r>
      <w:r w:rsidR="008B41E5">
        <w:rPr>
          <w:rFonts w:ascii="Calibri" w:hAnsi="Calibri" w:cs="Calibri"/>
        </w:rPr>
        <w:t>desk</w:t>
      </w:r>
      <w:r w:rsidRPr="00E92E7A">
        <w:rPr>
          <w:rFonts w:ascii="Calibri" w:hAnsi="Calibri" w:cs="Calibri"/>
        </w:rPr>
        <w:t xml:space="preserve"> for </w:t>
      </w:r>
      <w:r>
        <w:rPr>
          <w:rFonts w:ascii="Calibri" w:hAnsi="Calibri" w:cs="Calibri"/>
        </w:rPr>
        <w:t>seven (7) days</w:t>
      </w:r>
      <w:r w:rsidRPr="00E92E7A">
        <w:rPr>
          <w:rFonts w:ascii="Calibri" w:hAnsi="Calibri" w:cs="Calibri"/>
        </w:rPr>
        <w:t>.</w:t>
      </w:r>
    </w:p>
    <w:p w14:paraId="2E6053D5" w14:textId="77777777" w:rsidR="00D747CF" w:rsidRPr="00E92E7A" w:rsidRDefault="00D747CF" w:rsidP="003C2720">
      <w:pPr>
        <w:pStyle w:val="BodyText"/>
        <w:numPr>
          <w:ilvl w:val="1"/>
          <w:numId w:val="33"/>
        </w:numPr>
        <w:spacing w:after="120"/>
        <w:ind w:left="1800"/>
        <w:rPr>
          <w:rFonts w:ascii="Calibri" w:hAnsi="Calibri" w:cs="Calibri"/>
        </w:rPr>
      </w:pPr>
      <w:r w:rsidRPr="00E92E7A">
        <w:rPr>
          <w:rFonts w:ascii="Calibri" w:hAnsi="Calibri" w:cs="Calibri"/>
        </w:rPr>
        <w:t xml:space="preserve">Locker contents not picked up after </w:t>
      </w:r>
      <w:r>
        <w:rPr>
          <w:rFonts w:ascii="Calibri" w:hAnsi="Calibri" w:cs="Calibri"/>
        </w:rPr>
        <w:t>seven (7) days</w:t>
      </w:r>
      <w:r w:rsidRPr="00E92E7A">
        <w:rPr>
          <w:rFonts w:ascii="Calibri" w:hAnsi="Calibri" w:cs="Calibri"/>
        </w:rPr>
        <w:t xml:space="preserve"> will be donated to the </w:t>
      </w:r>
      <w:r w:rsidR="007F063C">
        <w:rPr>
          <w:rFonts w:ascii="Calibri" w:hAnsi="Calibri" w:cs="Calibri"/>
        </w:rPr>
        <w:t>Salvation Army</w:t>
      </w:r>
      <w:r w:rsidRPr="00E92E7A">
        <w:rPr>
          <w:rFonts w:ascii="Calibri" w:hAnsi="Calibri" w:cs="Calibri"/>
        </w:rPr>
        <w:t>.  No compensation to the locker owner will be given if items have been donated.</w:t>
      </w:r>
    </w:p>
    <w:p w14:paraId="407CE061" w14:textId="77777777" w:rsidR="00D747CF" w:rsidRPr="00D747CF" w:rsidRDefault="00D747CF" w:rsidP="003C2720">
      <w:pPr>
        <w:pStyle w:val="BodyText"/>
        <w:numPr>
          <w:ilvl w:val="0"/>
          <w:numId w:val="33"/>
        </w:numPr>
        <w:spacing w:after="120"/>
        <w:ind w:left="1080"/>
        <w:rPr>
          <w:rFonts w:ascii="Calibri" w:hAnsi="Calibri" w:cs="Calibri"/>
        </w:rPr>
      </w:pPr>
      <w:r w:rsidRPr="00D747CF">
        <w:rPr>
          <w:rFonts w:ascii="Calibri" w:hAnsi="Calibri" w:cs="Calibri"/>
        </w:rPr>
        <w:t>Locker rental fees are as follows.</w:t>
      </w:r>
    </w:p>
    <w:tbl>
      <w:tblPr>
        <w:tblStyle w:val="TableGrid"/>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59"/>
        <w:gridCol w:w="1818"/>
        <w:gridCol w:w="1751"/>
      </w:tblGrid>
      <w:tr w:rsidR="009A618E" w:rsidRPr="00C61F47" w14:paraId="5516C444" w14:textId="77777777" w:rsidTr="00F5655D">
        <w:trPr>
          <w:jc w:val="center"/>
        </w:trPr>
        <w:tc>
          <w:tcPr>
            <w:tcW w:w="1759" w:type="dxa"/>
            <w:shd w:val="clear" w:color="auto" w:fill="4F81BD"/>
            <w:vAlign w:val="center"/>
          </w:tcPr>
          <w:p w14:paraId="11B8C674" w14:textId="77777777" w:rsidR="009A618E" w:rsidRPr="00C61F47" w:rsidRDefault="009A618E" w:rsidP="004A2A20">
            <w:pPr>
              <w:spacing w:before="40" w:after="40"/>
              <w:ind w:left="0"/>
              <w:rPr>
                <w:rFonts w:ascii="Calibri" w:hAnsi="Calibri" w:cs="Calibri"/>
                <w:b/>
                <w:color w:val="FFFFFF"/>
                <w:sz w:val="24"/>
              </w:rPr>
            </w:pPr>
            <w:r>
              <w:rPr>
                <w:rFonts w:ascii="Calibri" w:hAnsi="Calibri" w:cs="Calibri"/>
                <w:b/>
                <w:color w:val="FFFFFF"/>
                <w:sz w:val="24"/>
              </w:rPr>
              <w:t>Day-Use</w:t>
            </w:r>
          </w:p>
        </w:tc>
        <w:tc>
          <w:tcPr>
            <w:tcW w:w="1818" w:type="dxa"/>
            <w:shd w:val="clear" w:color="auto" w:fill="4F81BD"/>
            <w:vAlign w:val="center"/>
          </w:tcPr>
          <w:p w14:paraId="78A2021D" w14:textId="77777777" w:rsidR="009A618E" w:rsidRPr="00C61F47" w:rsidRDefault="009A618E" w:rsidP="004A2A20">
            <w:pPr>
              <w:spacing w:before="40" w:after="40"/>
              <w:ind w:left="0"/>
              <w:rPr>
                <w:rFonts w:ascii="Calibri" w:hAnsi="Calibri" w:cs="Calibri"/>
                <w:b/>
                <w:color w:val="FFFFFF"/>
                <w:sz w:val="24"/>
              </w:rPr>
            </w:pPr>
            <w:r>
              <w:rPr>
                <w:rFonts w:ascii="Calibri" w:hAnsi="Calibri" w:cs="Calibri"/>
                <w:b/>
                <w:color w:val="FFFFFF"/>
                <w:sz w:val="24"/>
              </w:rPr>
              <w:t>Wallet Lockers</w:t>
            </w:r>
          </w:p>
        </w:tc>
        <w:tc>
          <w:tcPr>
            <w:tcW w:w="1751" w:type="dxa"/>
            <w:shd w:val="clear" w:color="auto" w:fill="4F81BD"/>
            <w:vAlign w:val="center"/>
          </w:tcPr>
          <w:p w14:paraId="7A3818A7" w14:textId="77777777" w:rsidR="009A618E" w:rsidRPr="00C61F47" w:rsidRDefault="009A618E" w:rsidP="004A2A20">
            <w:pPr>
              <w:spacing w:before="40" w:after="40"/>
              <w:ind w:left="0"/>
              <w:rPr>
                <w:rFonts w:ascii="Calibri" w:hAnsi="Calibri" w:cs="Calibri"/>
                <w:b/>
                <w:color w:val="FFFFFF"/>
                <w:sz w:val="24"/>
              </w:rPr>
            </w:pPr>
            <w:r>
              <w:rPr>
                <w:rFonts w:ascii="Calibri" w:hAnsi="Calibri" w:cs="Calibri"/>
                <w:b/>
                <w:color w:val="FFFFFF"/>
                <w:sz w:val="24"/>
              </w:rPr>
              <w:t>Monthly</w:t>
            </w:r>
          </w:p>
        </w:tc>
      </w:tr>
      <w:tr w:rsidR="009A618E" w:rsidRPr="00C61F47" w14:paraId="529ABE87" w14:textId="77777777" w:rsidTr="00F5655D">
        <w:trPr>
          <w:jc w:val="center"/>
        </w:trPr>
        <w:tc>
          <w:tcPr>
            <w:tcW w:w="1759" w:type="dxa"/>
            <w:shd w:val="clear" w:color="auto" w:fill="D9D9D9"/>
            <w:vAlign w:val="center"/>
          </w:tcPr>
          <w:p w14:paraId="65743972" w14:textId="77777777" w:rsidR="009A618E" w:rsidRPr="00C61F47" w:rsidRDefault="009A618E" w:rsidP="004A2A20">
            <w:pPr>
              <w:spacing w:before="40" w:after="40"/>
              <w:ind w:left="0"/>
              <w:rPr>
                <w:rFonts w:ascii="Calibri" w:hAnsi="Calibri" w:cs="Calibri"/>
                <w:sz w:val="24"/>
              </w:rPr>
            </w:pPr>
            <w:r>
              <w:rPr>
                <w:rFonts w:ascii="Calibri" w:hAnsi="Calibri" w:cs="Calibri"/>
                <w:sz w:val="24"/>
              </w:rPr>
              <w:t>No Charge</w:t>
            </w:r>
          </w:p>
        </w:tc>
        <w:tc>
          <w:tcPr>
            <w:tcW w:w="1818" w:type="dxa"/>
            <w:shd w:val="clear" w:color="auto" w:fill="D9D9D9"/>
            <w:vAlign w:val="center"/>
          </w:tcPr>
          <w:p w14:paraId="36CCB4F7" w14:textId="77777777" w:rsidR="009A618E" w:rsidRPr="00C61F47" w:rsidRDefault="009A618E" w:rsidP="004A2A20">
            <w:pPr>
              <w:spacing w:before="40" w:after="40"/>
              <w:ind w:left="0"/>
              <w:rPr>
                <w:rFonts w:ascii="Calibri" w:hAnsi="Calibri" w:cs="Calibri"/>
                <w:sz w:val="24"/>
              </w:rPr>
            </w:pPr>
            <w:r>
              <w:rPr>
                <w:rFonts w:ascii="Calibri" w:hAnsi="Calibri" w:cs="Calibri"/>
                <w:sz w:val="24"/>
              </w:rPr>
              <w:t>No Charge</w:t>
            </w:r>
          </w:p>
        </w:tc>
        <w:tc>
          <w:tcPr>
            <w:tcW w:w="1751" w:type="dxa"/>
            <w:shd w:val="clear" w:color="auto" w:fill="D9D9D9"/>
            <w:vAlign w:val="center"/>
          </w:tcPr>
          <w:p w14:paraId="66472672" w14:textId="77777777" w:rsidR="009A618E" w:rsidRPr="00C61F47" w:rsidRDefault="009A618E" w:rsidP="004A2A20">
            <w:pPr>
              <w:spacing w:before="40" w:after="40"/>
              <w:ind w:left="0"/>
              <w:rPr>
                <w:rFonts w:ascii="Calibri" w:hAnsi="Calibri" w:cs="Calibri"/>
                <w:sz w:val="24"/>
              </w:rPr>
            </w:pPr>
            <w:r>
              <w:rPr>
                <w:rFonts w:ascii="Calibri" w:hAnsi="Calibri" w:cs="Calibri"/>
                <w:sz w:val="24"/>
              </w:rPr>
              <w:t>$10</w:t>
            </w:r>
          </w:p>
        </w:tc>
      </w:tr>
    </w:tbl>
    <w:p w14:paraId="158C1617" w14:textId="77777777" w:rsidR="00D747CF" w:rsidRPr="00D747CF" w:rsidRDefault="00D747CF" w:rsidP="001F1E84">
      <w:pPr>
        <w:pStyle w:val="BodyText"/>
        <w:rPr>
          <w:rFonts w:ascii="Calibri" w:hAnsi="Calibri" w:cs="Calibri"/>
        </w:rPr>
      </w:pPr>
    </w:p>
    <w:p w14:paraId="3A382A0D" w14:textId="77878172" w:rsidR="00D747CF" w:rsidRDefault="00D747CF" w:rsidP="003C2720">
      <w:pPr>
        <w:pStyle w:val="BodyText"/>
        <w:numPr>
          <w:ilvl w:val="0"/>
          <w:numId w:val="35"/>
        </w:numPr>
        <w:spacing w:after="120"/>
        <w:ind w:left="1080"/>
        <w:rPr>
          <w:rFonts w:ascii="Calibri" w:hAnsi="Calibri" w:cs="Calibri"/>
        </w:rPr>
      </w:pPr>
      <w:r w:rsidRPr="00D747CF">
        <w:rPr>
          <w:rFonts w:ascii="Calibri" w:hAnsi="Calibri" w:cs="Calibri"/>
        </w:rPr>
        <w:t>Locks are provided by the WRC</w:t>
      </w:r>
      <w:r w:rsidR="00E974AE">
        <w:rPr>
          <w:rFonts w:ascii="Calibri" w:hAnsi="Calibri" w:cs="Calibri"/>
        </w:rPr>
        <w:t xml:space="preserve"> for </w:t>
      </w:r>
      <w:r w:rsidR="00B23600">
        <w:rPr>
          <w:rFonts w:ascii="Calibri" w:hAnsi="Calibri" w:cs="Calibri"/>
        </w:rPr>
        <w:t xml:space="preserve">the </w:t>
      </w:r>
      <w:r w:rsidR="0031036E">
        <w:rPr>
          <w:rFonts w:ascii="Calibri" w:hAnsi="Calibri" w:cs="Calibri"/>
        </w:rPr>
        <w:t>m</w:t>
      </w:r>
      <w:r w:rsidR="00B23600">
        <w:rPr>
          <w:rFonts w:ascii="Calibri" w:hAnsi="Calibri" w:cs="Calibri"/>
        </w:rPr>
        <w:t>onthly</w:t>
      </w:r>
      <w:r w:rsidR="00E974AE">
        <w:rPr>
          <w:rFonts w:ascii="Calibri" w:hAnsi="Calibri" w:cs="Calibri"/>
        </w:rPr>
        <w:t xml:space="preserve"> </w:t>
      </w:r>
      <w:r w:rsidR="0031036E">
        <w:rPr>
          <w:rFonts w:ascii="Calibri" w:hAnsi="Calibri" w:cs="Calibri"/>
        </w:rPr>
        <w:t>l</w:t>
      </w:r>
      <w:r w:rsidR="00E974AE">
        <w:rPr>
          <w:rFonts w:ascii="Calibri" w:hAnsi="Calibri" w:cs="Calibri"/>
        </w:rPr>
        <w:t>ocker rentals</w:t>
      </w:r>
      <w:r w:rsidRPr="00D747CF">
        <w:rPr>
          <w:rFonts w:ascii="Calibri" w:hAnsi="Calibri" w:cs="Calibri"/>
        </w:rPr>
        <w:t>.</w:t>
      </w:r>
      <w:r w:rsidR="00F0796B">
        <w:rPr>
          <w:rFonts w:ascii="Calibri" w:hAnsi="Calibri" w:cs="Calibri"/>
        </w:rPr>
        <w:t xml:space="preserve"> Personal locks will be removed immediately.</w:t>
      </w:r>
    </w:p>
    <w:p w14:paraId="17B20952" w14:textId="77777777" w:rsidR="007F063C" w:rsidRPr="00D747CF" w:rsidRDefault="007F063C">
      <w:pPr>
        <w:pStyle w:val="BodyText"/>
        <w:spacing w:after="120"/>
        <w:ind w:left="1080"/>
        <w:rPr>
          <w:rFonts w:ascii="Calibri" w:hAnsi="Calibri" w:cs="Calibri"/>
        </w:rPr>
      </w:pPr>
    </w:p>
    <w:p w14:paraId="241C450A" w14:textId="77777777" w:rsidR="00D747CF" w:rsidRPr="00D747CF" w:rsidRDefault="00D747CF">
      <w:pPr>
        <w:pStyle w:val="BodyText"/>
        <w:numPr>
          <w:ilvl w:val="0"/>
          <w:numId w:val="7"/>
        </w:numPr>
        <w:rPr>
          <w:rFonts w:ascii="Calibri" w:hAnsi="Calibri" w:cs="Calibri"/>
          <w:b/>
        </w:rPr>
      </w:pPr>
      <w:bookmarkStart w:id="44" w:name="Policies_Lost_Found"/>
      <w:bookmarkEnd w:id="44"/>
      <w:r w:rsidRPr="00D747CF">
        <w:rPr>
          <w:rFonts w:ascii="Calibri" w:hAnsi="Calibri" w:cs="Calibri"/>
          <w:b/>
        </w:rPr>
        <w:t>Lost and Found</w:t>
      </w:r>
    </w:p>
    <w:p w14:paraId="6B915796" w14:textId="75EC4E4E" w:rsidR="00D747CF" w:rsidRPr="00933E3B" w:rsidRDefault="00D747CF">
      <w:pPr>
        <w:pStyle w:val="BodyText"/>
        <w:spacing w:after="120"/>
        <w:ind w:left="1080" w:hanging="360"/>
        <w:rPr>
          <w:rFonts w:ascii="Calibri" w:hAnsi="Calibri" w:cs="Calibri"/>
        </w:rPr>
      </w:pPr>
      <w:r w:rsidRPr="00933E3B">
        <w:rPr>
          <w:rFonts w:ascii="Calibri" w:hAnsi="Calibri" w:cs="Calibri"/>
        </w:rPr>
        <w:t>•</w:t>
      </w:r>
      <w:r w:rsidRPr="00933E3B">
        <w:rPr>
          <w:rFonts w:ascii="Calibri" w:hAnsi="Calibri" w:cs="Calibri"/>
        </w:rPr>
        <w:tab/>
        <w:t xml:space="preserve">Found items should be turned in </w:t>
      </w:r>
      <w:r w:rsidR="00297DAE">
        <w:rPr>
          <w:rFonts w:ascii="Calibri" w:hAnsi="Calibri" w:cs="Calibri"/>
        </w:rPr>
        <w:t>to</w:t>
      </w:r>
      <w:r w:rsidR="00297DAE" w:rsidRPr="00933E3B">
        <w:rPr>
          <w:rFonts w:ascii="Calibri" w:hAnsi="Calibri" w:cs="Calibri"/>
        </w:rPr>
        <w:t xml:space="preserve"> </w:t>
      </w:r>
      <w:r w:rsidRPr="00933E3B">
        <w:rPr>
          <w:rFonts w:ascii="Calibri" w:hAnsi="Calibri" w:cs="Calibri"/>
        </w:rPr>
        <w:t xml:space="preserve">the Member Services </w:t>
      </w:r>
      <w:r w:rsidR="008B41E5">
        <w:rPr>
          <w:rFonts w:ascii="Calibri" w:hAnsi="Calibri" w:cs="Calibri"/>
        </w:rPr>
        <w:t>desk</w:t>
      </w:r>
      <w:r w:rsidRPr="00933E3B">
        <w:rPr>
          <w:rFonts w:ascii="Calibri" w:hAnsi="Calibri" w:cs="Calibri"/>
        </w:rPr>
        <w:t xml:space="preserve">. </w:t>
      </w:r>
    </w:p>
    <w:p w14:paraId="41DA1638" w14:textId="77777777" w:rsidR="00437E2E" w:rsidRDefault="00D747CF">
      <w:pPr>
        <w:pStyle w:val="BodyText"/>
        <w:spacing w:after="120"/>
        <w:ind w:left="1080" w:hanging="360"/>
        <w:rPr>
          <w:rFonts w:ascii="Calibri" w:hAnsi="Calibri" w:cs="Calibri"/>
        </w:rPr>
      </w:pPr>
      <w:r w:rsidRPr="00933E3B">
        <w:rPr>
          <w:rFonts w:ascii="Calibri" w:hAnsi="Calibri" w:cs="Calibri"/>
        </w:rPr>
        <w:t>•</w:t>
      </w:r>
      <w:r w:rsidRPr="00933E3B">
        <w:rPr>
          <w:rFonts w:ascii="Calibri" w:hAnsi="Calibri" w:cs="Calibri"/>
        </w:rPr>
        <w:tab/>
      </w:r>
      <w:r w:rsidRPr="00E974AE">
        <w:rPr>
          <w:rFonts w:ascii="Calibri" w:hAnsi="Calibri" w:cs="Calibri"/>
        </w:rPr>
        <w:t xml:space="preserve">Items turned in will be recorded in the Lost &amp; Found </w:t>
      </w:r>
      <w:r w:rsidR="00437E2E" w:rsidRPr="00E974AE">
        <w:rPr>
          <w:rFonts w:ascii="Calibri" w:hAnsi="Calibri" w:cs="Calibri"/>
        </w:rPr>
        <w:t>log</w:t>
      </w:r>
      <w:r w:rsidRPr="00E974AE">
        <w:rPr>
          <w:rFonts w:ascii="Calibri" w:hAnsi="Calibri" w:cs="Calibri"/>
        </w:rPr>
        <w:t>.</w:t>
      </w:r>
      <w:r w:rsidRPr="00933E3B">
        <w:rPr>
          <w:rFonts w:ascii="Calibri" w:hAnsi="Calibri" w:cs="Calibri"/>
        </w:rPr>
        <w:t xml:space="preserve"> </w:t>
      </w:r>
    </w:p>
    <w:p w14:paraId="66933E94" w14:textId="135DF7A4" w:rsidR="00D747CF" w:rsidRPr="00933E3B" w:rsidRDefault="00437E2E" w:rsidP="003C2720">
      <w:pPr>
        <w:pStyle w:val="BodyText"/>
        <w:numPr>
          <w:ilvl w:val="0"/>
          <w:numId w:val="30"/>
        </w:numPr>
        <w:spacing w:after="120"/>
        <w:ind w:left="1080"/>
        <w:rPr>
          <w:rFonts w:ascii="Calibri" w:hAnsi="Calibri" w:cs="Calibri"/>
        </w:rPr>
      </w:pPr>
      <w:r>
        <w:rPr>
          <w:rFonts w:ascii="Calibri" w:hAnsi="Calibri" w:cs="Calibri"/>
        </w:rPr>
        <w:t xml:space="preserve">Valuable </w:t>
      </w:r>
      <w:r w:rsidR="007F063C">
        <w:rPr>
          <w:rFonts w:ascii="Calibri" w:hAnsi="Calibri" w:cs="Calibri"/>
        </w:rPr>
        <w:t xml:space="preserve">items </w:t>
      </w:r>
      <w:r>
        <w:rPr>
          <w:rFonts w:ascii="Calibri" w:hAnsi="Calibri" w:cs="Calibri"/>
        </w:rPr>
        <w:t xml:space="preserve">such as wallets, cell phones, iPods, and other technological devices will be </w:t>
      </w:r>
      <w:r w:rsidR="0031036E">
        <w:rPr>
          <w:rFonts w:ascii="Calibri" w:hAnsi="Calibri" w:cs="Calibri"/>
        </w:rPr>
        <w:t>securely stored until the rightful owner is found.</w:t>
      </w:r>
    </w:p>
    <w:p w14:paraId="39D4A49C" w14:textId="77777777" w:rsidR="00D747CF" w:rsidRPr="00933E3B" w:rsidRDefault="00D747CF">
      <w:pPr>
        <w:pStyle w:val="BodyText"/>
        <w:spacing w:after="120"/>
        <w:ind w:left="1080" w:hanging="360"/>
        <w:rPr>
          <w:rFonts w:ascii="Calibri" w:hAnsi="Calibri" w:cs="Calibri"/>
        </w:rPr>
      </w:pPr>
      <w:r w:rsidRPr="00933E3B">
        <w:rPr>
          <w:rFonts w:ascii="Calibri" w:hAnsi="Calibri" w:cs="Calibri"/>
        </w:rPr>
        <w:t>•</w:t>
      </w:r>
      <w:r w:rsidRPr="00933E3B">
        <w:rPr>
          <w:rFonts w:ascii="Calibri" w:hAnsi="Calibri" w:cs="Calibri"/>
        </w:rPr>
        <w:tab/>
        <w:t>Inquiries regarding items lost should be made at Me</w:t>
      </w:r>
      <w:r w:rsidR="00437E2E">
        <w:rPr>
          <w:rFonts w:ascii="Calibri" w:hAnsi="Calibri" w:cs="Calibri"/>
        </w:rPr>
        <w:t>mber Services.</w:t>
      </w:r>
    </w:p>
    <w:p w14:paraId="2DBBBD47" w14:textId="77777777" w:rsidR="00D747CF" w:rsidRPr="00933E3B" w:rsidRDefault="00D747CF">
      <w:pPr>
        <w:pStyle w:val="BodyText"/>
        <w:spacing w:after="120"/>
        <w:ind w:left="1080" w:hanging="360"/>
        <w:rPr>
          <w:rFonts w:ascii="Calibri" w:hAnsi="Calibri" w:cs="Calibri"/>
        </w:rPr>
      </w:pPr>
      <w:r w:rsidRPr="00933E3B">
        <w:rPr>
          <w:rFonts w:ascii="Calibri" w:hAnsi="Calibri" w:cs="Calibri"/>
        </w:rPr>
        <w:t>•</w:t>
      </w:r>
      <w:r w:rsidRPr="00933E3B">
        <w:rPr>
          <w:rFonts w:ascii="Calibri" w:hAnsi="Calibri" w:cs="Calibri"/>
        </w:rPr>
        <w:tab/>
        <w:t xml:space="preserve">Items not claimed within 7 days will be donated to the </w:t>
      </w:r>
      <w:r w:rsidR="00A05DFA">
        <w:rPr>
          <w:rFonts w:ascii="Calibri" w:hAnsi="Calibri" w:cs="Calibri"/>
        </w:rPr>
        <w:t>local Salvation Army</w:t>
      </w:r>
      <w:r w:rsidRPr="00933E3B">
        <w:rPr>
          <w:rFonts w:ascii="Calibri" w:hAnsi="Calibri" w:cs="Calibri"/>
        </w:rPr>
        <w:t>.</w:t>
      </w:r>
    </w:p>
    <w:p w14:paraId="16592702" w14:textId="77777777" w:rsidR="00903D2F" w:rsidRDefault="00D747CF">
      <w:pPr>
        <w:pStyle w:val="BodyText"/>
        <w:spacing w:after="120"/>
        <w:ind w:left="1080" w:hanging="360"/>
        <w:rPr>
          <w:rFonts w:ascii="Calibri" w:hAnsi="Calibri" w:cs="Calibri"/>
        </w:rPr>
      </w:pPr>
      <w:r w:rsidRPr="00933E3B">
        <w:rPr>
          <w:rFonts w:ascii="Calibri" w:hAnsi="Calibri" w:cs="Calibri"/>
        </w:rPr>
        <w:t>•</w:t>
      </w:r>
      <w:r w:rsidRPr="00933E3B">
        <w:rPr>
          <w:rFonts w:ascii="Calibri" w:hAnsi="Calibri" w:cs="Calibri"/>
        </w:rPr>
        <w:tab/>
        <w:t>Staff members are not permitted to hold valuables.</w:t>
      </w:r>
    </w:p>
    <w:p w14:paraId="753A45E0" w14:textId="77777777" w:rsidR="00D747CF" w:rsidRDefault="00D747CF" w:rsidP="003C2720">
      <w:pPr>
        <w:pStyle w:val="BodyText"/>
        <w:numPr>
          <w:ilvl w:val="0"/>
          <w:numId w:val="29"/>
        </w:numPr>
        <w:ind w:left="1080"/>
        <w:rPr>
          <w:rFonts w:ascii="Calibri" w:hAnsi="Calibri" w:cs="Calibri"/>
        </w:rPr>
      </w:pPr>
      <w:r>
        <w:rPr>
          <w:rFonts w:ascii="Calibri" w:hAnsi="Calibri" w:cs="Calibri"/>
        </w:rPr>
        <w:t>The WRC is not responsible for lost or stolen items.</w:t>
      </w:r>
    </w:p>
    <w:p w14:paraId="57978D85" w14:textId="77777777" w:rsidR="00D747CF" w:rsidRPr="00D747CF" w:rsidRDefault="00D747CF" w:rsidP="008D08A7">
      <w:pPr>
        <w:pStyle w:val="BodyText"/>
        <w:numPr>
          <w:ilvl w:val="0"/>
          <w:numId w:val="7"/>
        </w:numPr>
        <w:rPr>
          <w:rFonts w:ascii="Calibri" w:hAnsi="Calibri" w:cs="Calibri"/>
          <w:b/>
        </w:rPr>
      </w:pPr>
      <w:bookmarkStart w:id="45" w:name="Policies_Posting"/>
      <w:bookmarkEnd w:id="45"/>
      <w:r w:rsidRPr="00D747CF">
        <w:rPr>
          <w:rFonts w:ascii="Calibri" w:hAnsi="Calibri" w:cs="Calibri"/>
          <w:b/>
        </w:rPr>
        <w:t>Posting</w:t>
      </w:r>
    </w:p>
    <w:p w14:paraId="6C1D1DED" w14:textId="449AB6CD" w:rsidR="00D747CF" w:rsidRDefault="008D6D98" w:rsidP="00F5655D">
      <w:pPr>
        <w:pStyle w:val="BodyText"/>
        <w:ind w:left="720"/>
        <w:rPr>
          <w:rFonts w:ascii="Calibri" w:hAnsi="Calibri" w:cs="Calibri"/>
        </w:rPr>
      </w:pPr>
      <w:r>
        <w:rPr>
          <w:rFonts w:ascii="Calibri" w:hAnsi="Calibri" w:cs="Calibri"/>
        </w:rPr>
        <w:t xml:space="preserve">Bulletin boards are located throughout the WRC for </w:t>
      </w:r>
      <w:r w:rsidR="007F063C">
        <w:rPr>
          <w:rFonts w:ascii="Calibri" w:hAnsi="Calibri" w:cs="Calibri"/>
          <w:i/>
        </w:rPr>
        <w:t>U</w:t>
      </w:r>
      <w:r w:rsidRPr="008D6D98">
        <w:rPr>
          <w:rFonts w:ascii="Calibri" w:hAnsi="Calibri" w:cs="Calibri"/>
          <w:i/>
        </w:rPr>
        <w:t>niversity</w:t>
      </w:r>
      <w:r>
        <w:rPr>
          <w:rFonts w:ascii="Calibri" w:hAnsi="Calibri" w:cs="Calibri"/>
        </w:rPr>
        <w:t xml:space="preserve"> </w:t>
      </w:r>
      <w:r>
        <w:rPr>
          <w:rFonts w:ascii="Calibri" w:hAnsi="Calibri" w:cs="Calibri"/>
          <w:i/>
        </w:rPr>
        <w:t>approved</w:t>
      </w:r>
      <w:r w:rsidR="00A8150B">
        <w:rPr>
          <w:rFonts w:ascii="Calibri" w:hAnsi="Calibri" w:cs="Calibri"/>
        </w:rPr>
        <w:t xml:space="preserve"> promotional material.  </w:t>
      </w:r>
      <w:r>
        <w:rPr>
          <w:rFonts w:ascii="Calibri" w:hAnsi="Calibri" w:cs="Calibri"/>
        </w:rPr>
        <w:t>Bulletin boards can be found on the first floor in the main corridor, by the vending machines, in the women’s and men’s locker room</w:t>
      </w:r>
      <w:r w:rsidR="0031036E">
        <w:rPr>
          <w:rFonts w:ascii="Calibri" w:hAnsi="Calibri" w:cs="Calibri"/>
        </w:rPr>
        <w:t>s</w:t>
      </w:r>
      <w:r>
        <w:rPr>
          <w:rFonts w:ascii="Calibri" w:hAnsi="Calibri" w:cs="Calibri"/>
        </w:rPr>
        <w:t>.  One is also located on the second fl</w:t>
      </w:r>
      <w:r w:rsidR="009E3CFC">
        <w:rPr>
          <w:rFonts w:ascii="Calibri" w:hAnsi="Calibri" w:cs="Calibri"/>
        </w:rPr>
        <w:t>oor over the water fountain near the restrooms.</w:t>
      </w:r>
    </w:p>
    <w:p w14:paraId="3411FB8B" w14:textId="77777777" w:rsidR="00D747CF" w:rsidRPr="00D747CF" w:rsidRDefault="00D747CF" w:rsidP="008D08A7">
      <w:pPr>
        <w:pStyle w:val="BodyText"/>
        <w:numPr>
          <w:ilvl w:val="0"/>
          <w:numId w:val="7"/>
        </w:numPr>
        <w:rPr>
          <w:rFonts w:ascii="Calibri" w:hAnsi="Calibri" w:cs="Calibri"/>
          <w:b/>
        </w:rPr>
      </w:pPr>
      <w:r w:rsidRPr="00D747CF">
        <w:rPr>
          <w:rFonts w:ascii="Calibri" w:hAnsi="Calibri" w:cs="Calibri"/>
          <w:b/>
        </w:rPr>
        <w:t>Solicitation</w:t>
      </w:r>
    </w:p>
    <w:p w14:paraId="30EBD372" w14:textId="3434800A" w:rsidR="00D747CF" w:rsidRDefault="00D747CF" w:rsidP="00516E1E">
      <w:pPr>
        <w:pStyle w:val="BodyText"/>
        <w:spacing w:after="0"/>
        <w:ind w:left="720"/>
        <w:jc w:val="left"/>
        <w:rPr>
          <w:rFonts w:ascii="Calibri" w:hAnsi="Calibri" w:cs="Calibri"/>
        </w:rPr>
      </w:pPr>
      <w:r w:rsidRPr="00D747CF">
        <w:rPr>
          <w:rFonts w:ascii="Calibri" w:hAnsi="Calibri" w:cs="Calibri"/>
        </w:rPr>
        <w:t>No solicitation shall be conducted in or around WRC facilities on the Georgia College campus</w:t>
      </w:r>
      <w:r w:rsidR="00297DAE">
        <w:rPr>
          <w:rFonts w:ascii="Calibri" w:hAnsi="Calibri" w:cs="Calibri"/>
        </w:rPr>
        <w:t>,</w:t>
      </w:r>
      <w:r w:rsidRPr="00D747CF">
        <w:rPr>
          <w:rFonts w:ascii="Calibri" w:hAnsi="Calibri" w:cs="Calibri"/>
        </w:rPr>
        <w:t xml:space="preserve"> except by the employees of the University acting in the scop</w:t>
      </w:r>
      <w:r w:rsidR="00A21188">
        <w:rPr>
          <w:rFonts w:ascii="Calibri" w:hAnsi="Calibri" w:cs="Calibri"/>
        </w:rPr>
        <w:t>e of their agency or employment,</w:t>
      </w:r>
      <w:r w:rsidRPr="00D747CF">
        <w:rPr>
          <w:rFonts w:ascii="Calibri" w:hAnsi="Calibri" w:cs="Calibri"/>
        </w:rPr>
        <w:t xml:space="preserve"> or by established student organizations, in accordance with University policy. The complete policy regarding solicitation on the Georgia College campus is</w:t>
      </w:r>
      <w:r w:rsidR="00516E1E">
        <w:rPr>
          <w:rFonts w:ascii="Calibri" w:hAnsi="Calibri" w:cs="Calibri"/>
        </w:rPr>
        <w:t xml:space="preserve"> </w:t>
      </w:r>
      <w:r w:rsidRPr="00D747CF">
        <w:rPr>
          <w:rFonts w:ascii="Calibri" w:hAnsi="Calibri" w:cs="Calibri"/>
        </w:rPr>
        <w:t>available at</w:t>
      </w:r>
      <w:r w:rsidR="00245289">
        <w:rPr>
          <w:rFonts w:ascii="Calibri" w:hAnsi="Calibri" w:cs="Calibri"/>
        </w:rPr>
        <w:t xml:space="preserve">  </w:t>
      </w:r>
      <w:hyperlink r:id="rId35" w:history="1">
        <w:r w:rsidR="00245289" w:rsidRPr="00007CC0">
          <w:rPr>
            <w:rStyle w:val="Hyperlink"/>
            <w:rFonts w:ascii="Calibri" w:hAnsi="Calibri" w:cs="Calibri"/>
          </w:rPr>
          <w:t>gcsu.edu/</w:t>
        </w:r>
        <w:proofErr w:type="spellStart"/>
        <w:r w:rsidR="00245289" w:rsidRPr="00007CC0">
          <w:rPr>
            <w:rStyle w:val="Hyperlink"/>
            <w:rFonts w:ascii="Calibri" w:hAnsi="Calibri" w:cs="Calibri"/>
          </w:rPr>
          <w:t>auxiliaryservices</w:t>
        </w:r>
        <w:proofErr w:type="spellEnd"/>
      </w:hyperlink>
      <w:r w:rsidR="00245289">
        <w:rPr>
          <w:rFonts w:ascii="Calibri" w:hAnsi="Calibri" w:cs="Calibri"/>
        </w:rPr>
        <w:t>.</w:t>
      </w:r>
    </w:p>
    <w:p w14:paraId="621B8EFC" w14:textId="77777777" w:rsidR="00516E1E" w:rsidRPr="00D747CF" w:rsidRDefault="00516E1E" w:rsidP="00516E1E">
      <w:pPr>
        <w:pStyle w:val="BodyText"/>
        <w:spacing w:after="0"/>
        <w:ind w:left="720"/>
        <w:rPr>
          <w:rFonts w:ascii="Calibri" w:hAnsi="Calibri" w:cs="Calibri"/>
        </w:rPr>
      </w:pPr>
    </w:p>
    <w:p w14:paraId="564939D4" w14:textId="77777777" w:rsidR="00D747CF" w:rsidRPr="00A21188" w:rsidRDefault="00D747CF" w:rsidP="008D08A7">
      <w:pPr>
        <w:pStyle w:val="BodyText"/>
        <w:numPr>
          <w:ilvl w:val="0"/>
          <w:numId w:val="7"/>
        </w:numPr>
        <w:rPr>
          <w:rFonts w:ascii="Calibri" w:hAnsi="Calibri" w:cs="Calibri"/>
          <w:b/>
        </w:rPr>
      </w:pPr>
      <w:r w:rsidRPr="00A21188">
        <w:rPr>
          <w:rFonts w:ascii="Calibri" w:hAnsi="Calibri" w:cs="Calibri"/>
          <w:b/>
        </w:rPr>
        <w:t>Towel Policy</w:t>
      </w:r>
    </w:p>
    <w:p w14:paraId="523C6384" w14:textId="5B0B114C" w:rsidR="00D747CF" w:rsidRDefault="00516E1E" w:rsidP="00F5655D">
      <w:pPr>
        <w:pStyle w:val="BodyText"/>
        <w:ind w:left="720"/>
        <w:rPr>
          <w:rFonts w:ascii="Calibri" w:hAnsi="Calibri" w:cs="Calibri"/>
        </w:rPr>
      </w:pPr>
      <w:r>
        <w:rPr>
          <w:rFonts w:ascii="Calibri" w:hAnsi="Calibri" w:cs="Calibri"/>
        </w:rPr>
        <w:t>Towel</w:t>
      </w:r>
      <w:r w:rsidR="00D747CF" w:rsidRPr="00A21188">
        <w:rPr>
          <w:rFonts w:ascii="Calibri" w:hAnsi="Calibri" w:cs="Calibri"/>
        </w:rPr>
        <w:t xml:space="preserve"> services are not available at the WRC. However, towels and </w:t>
      </w:r>
      <w:r w:rsidR="00A21188" w:rsidRPr="00A21188">
        <w:rPr>
          <w:rFonts w:ascii="Calibri" w:hAnsi="Calibri" w:cs="Calibri"/>
        </w:rPr>
        <w:t>disinfectant</w:t>
      </w:r>
      <w:r w:rsidR="00D747CF" w:rsidRPr="00A21188">
        <w:rPr>
          <w:rFonts w:ascii="Calibri" w:hAnsi="Calibri" w:cs="Calibri"/>
        </w:rPr>
        <w:t xml:space="preserve"> are located </w:t>
      </w:r>
      <w:r>
        <w:rPr>
          <w:rFonts w:ascii="Calibri" w:hAnsi="Calibri" w:cs="Calibri"/>
        </w:rPr>
        <w:t>throughout</w:t>
      </w:r>
      <w:r w:rsidR="00D747CF" w:rsidRPr="00A21188">
        <w:rPr>
          <w:rFonts w:ascii="Calibri" w:hAnsi="Calibri" w:cs="Calibri"/>
        </w:rPr>
        <w:t xml:space="preserve"> the Fitness area.  </w:t>
      </w:r>
      <w:r w:rsidR="00297DAE">
        <w:rPr>
          <w:rFonts w:ascii="Calibri" w:hAnsi="Calibri" w:cs="Calibri"/>
        </w:rPr>
        <w:t>M</w:t>
      </w:r>
      <w:r w:rsidR="00D747CF" w:rsidRPr="00A21188">
        <w:rPr>
          <w:rFonts w:ascii="Calibri" w:hAnsi="Calibri" w:cs="Calibri"/>
        </w:rPr>
        <w:t xml:space="preserve">embers are expected to clean each piece of equipment </w:t>
      </w:r>
      <w:r w:rsidR="00437E2E">
        <w:rPr>
          <w:rFonts w:ascii="Calibri" w:hAnsi="Calibri" w:cs="Calibri"/>
        </w:rPr>
        <w:t xml:space="preserve">immediately following </w:t>
      </w:r>
      <w:r w:rsidR="00D747CF" w:rsidRPr="00A21188">
        <w:rPr>
          <w:rFonts w:ascii="Calibri" w:hAnsi="Calibri" w:cs="Calibri"/>
        </w:rPr>
        <w:t>use.</w:t>
      </w:r>
      <w:r w:rsidR="00B75966">
        <w:rPr>
          <w:rFonts w:ascii="Calibri" w:hAnsi="Calibri" w:cs="Calibri"/>
        </w:rPr>
        <w:t xml:space="preserve">  Fitness Assistants will </w:t>
      </w:r>
      <w:r w:rsidR="007F063C">
        <w:rPr>
          <w:rFonts w:ascii="Calibri" w:hAnsi="Calibri" w:cs="Calibri"/>
        </w:rPr>
        <w:t>re</w:t>
      </w:r>
      <w:r w:rsidR="00B75966">
        <w:rPr>
          <w:rFonts w:ascii="Calibri" w:hAnsi="Calibri" w:cs="Calibri"/>
        </w:rPr>
        <w:t xml:space="preserve">place clean towels </w:t>
      </w:r>
      <w:r w:rsidR="007F063C">
        <w:rPr>
          <w:rFonts w:ascii="Calibri" w:hAnsi="Calibri" w:cs="Calibri"/>
        </w:rPr>
        <w:t>as needed</w:t>
      </w:r>
      <w:r w:rsidR="00B75966">
        <w:rPr>
          <w:rFonts w:ascii="Calibri" w:hAnsi="Calibri" w:cs="Calibri"/>
        </w:rPr>
        <w:t>.</w:t>
      </w:r>
    </w:p>
    <w:p w14:paraId="6387755A" w14:textId="77777777" w:rsidR="00D747CF" w:rsidRPr="00D747CF" w:rsidRDefault="00D747CF" w:rsidP="008D08A7">
      <w:pPr>
        <w:pStyle w:val="BodyText"/>
        <w:numPr>
          <w:ilvl w:val="0"/>
          <w:numId w:val="7"/>
        </w:numPr>
        <w:rPr>
          <w:rFonts w:ascii="Calibri" w:hAnsi="Calibri" w:cs="Calibri"/>
          <w:b/>
        </w:rPr>
      </w:pPr>
      <w:bookmarkStart w:id="46" w:name="Policies_Refunds"/>
      <w:bookmarkEnd w:id="46"/>
      <w:r w:rsidRPr="00D747CF">
        <w:rPr>
          <w:rFonts w:ascii="Calibri" w:hAnsi="Calibri" w:cs="Calibri"/>
          <w:b/>
        </w:rPr>
        <w:t>WRC Refund Policy</w:t>
      </w:r>
    </w:p>
    <w:p w14:paraId="5EADDDFA" w14:textId="50EF4FA5" w:rsidR="00D747CF" w:rsidRPr="00D56BC8" w:rsidRDefault="00D747CF" w:rsidP="00F5655D">
      <w:pPr>
        <w:pStyle w:val="BodyText"/>
        <w:ind w:left="720"/>
        <w:rPr>
          <w:rFonts w:ascii="Calibri" w:hAnsi="Calibri" w:cs="Calibri"/>
        </w:rPr>
      </w:pPr>
      <w:r>
        <w:rPr>
          <w:rFonts w:ascii="Calibri" w:hAnsi="Calibri" w:cs="Calibri"/>
        </w:rPr>
        <w:lastRenderedPageBreak/>
        <w:t>Participants</w:t>
      </w:r>
      <w:r w:rsidRPr="002804FC">
        <w:rPr>
          <w:rFonts w:ascii="Calibri" w:hAnsi="Calibri" w:cs="Calibri"/>
        </w:rPr>
        <w:t xml:space="preserve"> may request a refund for </w:t>
      </w:r>
      <w:r w:rsidR="0031036E">
        <w:rPr>
          <w:rFonts w:ascii="Calibri" w:hAnsi="Calibri" w:cs="Calibri"/>
        </w:rPr>
        <w:t xml:space="preserve">WRC programs or services </w:t>
      </w:r>
      <w:r>
        <w:rPr>
          <w:rFonts w:ascii="Calibri" w:hAnsi="Calibri" w:cs="Calibri"/>
        </w:rPr>
        <w:t xml:space="preserve">by </w:t>
      </w:r>
      <w:r w:rsidR="0031036E">
        <w:rPr>
          <w:rFonts w:ascii="Calibri" w:hAnsi="Calibri" w:cs="Calibri"/>
        </w:rPr>
        <w:t xml:space="preserve">emailing a request to </w:t>
      </w:r>
      <w:hyperlink r:id="rId36" w:history="1">
        <w:r w:rsidR="0031036E" w:rsidRPr="000E158A">
          <w:rPr>
            <w:rStyle w:val="Hyperlink"/>
            <w:rFonts w:ascii="Calibri" w:hAnsi="Calibri" w:cs="Calibri"/>
          </w:rPr>
          <w:t>wellness.recreation@gcsu.edu</w:t>
        </w:r>
      </w:hyperlink>
      <w:r w:rsidR="0031036E">
        <w:rPr>
          <w:rFonts w:ascii="Calibri" w:hAnsi="Calibri" w:cs="Calibri"/>
        </w:rPr>
        <w:t>.  Refunds will be handled on a case-by-case bases.</w:t>
      </w:r>
    </w:p>
    <w:p w14:paraId="307A3A08" w14:textId="6AA0A57A" w:rsidR="00D747CF" w:rsidRPr="002804FC" w:rsidRDefault="00D747CF" w:rsidP="00F5655D">
      <w:pPr>
        <w:pStyle w:val="BodyText"/>
        <w:ind w:left="720"/>
        <w:jc w:val="left"/>
        <w:rPr>
          <w:rFonts w:ascii="Calibri" w:hAnsi="Calibri" w:cs="Calibri"/>
        </w:rPr>
      </w:pPr>
      <w:r>
        <w:rPr>
          <w:rFonts w:ascii="Calibri" w:hAnsi="Calibri" w:cs="Calibri"/>
        </w:rPr>
        <w:t xml:space="preserve">Refund requests related to Rec Sport/Intramural </w:t>
      </w:r>
      <w:r w:rsidR="0031036E">
        <w:rPr>
          <w:rFonts w:ascii="Calibri" w:hAnsi="Calibri" w:cs="Calibri"/>
        </w:rPr>
        <w:t>programs should</w:t>
      </w:r>
      <w:r>
        <w:rPr>
          <w:rFonts w:ascii="Calibri" w:hAnsi="Calibri" w:cs="Calibri"/>
        </w:rPr>
        <w:t xml:space="preserve"> be directed to the Office of Rec Sports</w:t>
      </w:r>
      <w:r w:rsidR="0031036E">
        <w:rPr>
          <w:rFonts w:ascii="Calibri" w:hAnsi="Calibri" w:cs="Calibri"/>
        </w:rPr>
        <w:t xml:space="preserve"> at </w:t>
      </w:r>
      <w:r w:rsidR="00B55660">
        <w:rPr>
          <w:rFonts w:ascii="Calibri" w:hAnsi="Calibri" w:cs="Calibri"/>
        </w:rPr>
        <w:t xml:space="preserve"> (478) 445-0664</w:t>
      </w:r>
      <w:r>
        <w:rPr>
          <w:rFonts w:ascii="Calibri" w:hAnsi="Calibri" w:cs="Calibri"/>
        </w:rPr>
        <w:t xml:space="preserve"> or </w:t>
      </w:r>
      <w:hyperlink r:id="rId37" w:history="1">
        <w:r w:rsidRPr="00966714">
          <w:rPr>
            <w:rStyle w:val="Hyperlink"/>
            <w:rFonts w:ascii="Calibri" w:hAnsi="Calibri" w:cs="Calibri"/>
          </w:rPr>
          <w:t>bert.rosenberger@gcsu.edu</w:t>
        </w:r>
      </w:hyperlink>
      <w:r>
        <w:rPr>
          <w:rFonts w:ascii="Calibri" w:hAnsi="Calibri" w:cs="Calibri"/>
        </w:rPr>
        <w:t xml:space="preserve">. </w:t>
      </w:r>
    </w:p>
    <w:p w14:paraId="5C111C32" w14:textId="77777777" w:rsidR="00D747CF" w:rsidRPr="002804FC" w:rsidRDefault="00D747CF" w:rsidP="00F5655D">
      <w:pPr>
        <w:pStyle w:val="BodyText"/>
        <w:ind w:left="720"/>
        <w:rPr>
          <w:rFonts w:ascii="Calibri" w:hAnsi="Calibri" w:cs="Calibri"/>
        </w:rPr>
      </w:pPr>
      <w:r w:rsidRPr="002804FC">
        <w:rPr>
          <w:rFonts w:ascii="Calibri" w:hAnsi="Calibri" w:cs="Calibri"/>
        </w:rPr>
        <w:t xml:space="preserve">All refund requests will be reviewed and approved by the </w:t>
      </w:r>
      <w:r w:rsidR="007F063C">
        <w:rPr>
          <w:rFonts w:ascii="Calibri" w:hAnsi="Calibri" w:cs="Calibri"/>
        </w:rPr>
        <w:t>a</w:t>
      </w:r>
      <w:r w:rsidRPr="002804FC">
        <w:rPr>
          <w:rFonts w:ascii="Calibri" w:hAnsi="Calibri" w:cs="Calibri"/>
        </w:rPr>
        <w:t xml:space="preserve">rea Supervisor where the service is being provided. </w:t>
      </w:r>
      <w:r>
        <w:rPr>
          <w:rFonts w:ascii="Calibri" w:hAnsi="Calibri" w:cs="Calibri"/>
        </w:rPr>
        <w:t>Individuals</w:t>
      </w:r>
      <w:r w:rsidRPr="002804FC">
        <w:rPr>
          <w:rFonts w:ascii="Calibri" w:hAnsi="Calibri" w:cs="Calibri"/>
        </w:rPr>
        <w:t xml:space="preserve"> will be contacted d</w:t>
      </w:r>
      <w:r>
        <w:rPr>
          <w:rFonts w:ascii="Calibri" w:hAnsi="Calibri" w:cs="Calibri"/>
        </w:rPr>
        <w:t>irectly as to the status of</w:t>
      </w:r>
      <w:r w:rsidRPr="002804FC">
        <w:rPr>
          <w:rFonts w:ascii="Calibri" w:hAnsi="Calibri" w:cs="Calibri"/>
        </w:rPr>
        <w:t xml:space="preserve"> request.</w:t>
      </w:r>
    </w:p>
    <w:p w14:paraId="491FA38E" w14:textId="77777777" w:rsidR="00995235" w:rsidRPr="00255725" w:rsidRDefault="00995235" w:rsidP="00995235">
      <w:pPr>
        <w:pStyle w:val="PartTitle"/>
        <w:framePr w:wrap="notBeside"/>
        <w:spacing w:after="0"/>
      </w:pPr>
      <w:bookmarkStart w:id="47" w:name="Policies_Area_Specific"/>
      <w:bookmarkEnd w:id="47"/>
      <w:r w:rsidRPr="00255725">
        <w:lastRenderedPageBreak/>
        <w:t>Section</w:t>
      </w:r>
    </w:p>
    <w:p w14:paraId="5DD2666F" w14:textId="77777777" w:rsidR="00995235" w:rsidRPr="00255725" w:rsidRDefault="00995235" w:rsidP="00995235">
      <w:pPr>
        <w:pStyle w:val="PartLabel"/>
        <w:framePr w:wrap="notBeside"/>
        <w:spacing w:after="0"/>
      </w:pPr>
      <w:r>
        <w:t>6</w:t>
      </w:r>
    </w:p>
    <w:p w14:paraId="6BB0A715" w14:textId="77777777" w:rsidR="00634674" w:rsidRPr="00B55660" w:rsidRDefault="0056269A" w:rsidP="00B55660">
      <w:pPr>
        <w:pStyle w:val="ChapterTitle"/>
        <w:spacing w:before="100" w:beforeAutospacing="1" w:after="100" w:line="0" w:lineRule="atLeast"/>
        <w:ind w:right="0"/>
      </w:pPr>
      <w:r w:rsidRPr="00255725">
        <w:t>Area Specific Policies</w:t>
      </w:r>
      <w:bookmarkStart w:id="48" w:name="Policies_General_2"/>
      <w:bookmarkEnd w:id="48"/>
    </w:p>
    <w:p w14:paraId="7306CD02" w14:textId="77777777" w:rsidR="009C1411" w:rsidRPr="00255725" w:rsidRDefault="009C1411" w:rsidP="008D08A7">
      <w:pPr>
        <w:numPr>
          <w:ilvl w:val="0"/>
          <w:numId w:val="8"/>
        </w:numPr>
        <w:ind w:left="720"/>
        <w:rPr>
          <w:rFonts w:asciiTheme="minorHAnsi" w:hAnsiTheme="minorHAnsi" w:cstheme="minorHAnsi"/>
          <w:b/>
          <w:sz w:val="24"/>
        </w:rPr>
      </w:pPr>
      <w:r w:rsidRPr="00255725">
        <w:rPr>
          <w:rFonts w:asciiTheme="minorHAnsi" w:hAnsiTheme="minorHAnsi" w:cstheme="minorHAnsi"/>
          <w:b/>
          <w:sz w:val="24"/>
        </w:rPr>
        <w:t>Level</w:t>
      </w:r>
      <w:r w:rsidR="00E705E6">
        <w:rPr>
          <w:rFonts w:asciiTheme="minorHAnsi" w:hAnsiTheme="minorHAnsi" w:cstheme="minorHAnsi"/>
          <w:b/>
          <w:sz w:val="24"/>
        </w:rPr>
        <w:t xml:space="preserve"> One</w:t>
      </w:r>
    </w:p>
    <w:p w14:paraId="66F3B3A5" w14:textId="75B8A6E1" w:rsidR="009C1411" w:rsidRDefault="00297DAE" w:rsidP="008D08A7">
      <w:pPr>
        <w:numPr>
          <w:ilvl w:val="1"/>
          <w:numId w:val="9"/>
        </w:numPr>
        <w:rPr>
          <w:rFonts w:asciiTheme="minorHAnsi" w:hAnsiTheme="minorHAnsi" w:cstheme="minorHAnsi"/>
          <w:b/>
          <w:sz w:val="24"/>
        </w:rPr>
      </w:pPr>
      <w:bookmarkStart w:id="49" w:name="Aquatics"/>
      <w:bookmarkEnd w:id="49"/>
      <w:r>
        <w:rPr>
          <w:rFonts w:asciiTheme="minorHAnsi" w:hAnsiTheme="minorHAnsi" w:cstheme="minorHAnsi"/>
          <w:b/>
          <w:sz w:val="24"/>
        </w:rPr>
        <w:t>Natatorium/</w:t>
      </w:r>
      <w:r w:rsidR="009C1411" w:rsidRPr="00255725">
        <w:rPr>
          <w:rFonts w:asciiTheme="minorHAnsi" w:hAnsiTheme="minorHAnsi" w:cstheme="minorHAnsi"/>
          <w:b/>
          <w:sz w:val="24"/>
        </w:rPr>
        <w:t>Aquatics</w:t>
      </w:r>
      <w:r w:rsidR="00701EB4">
        <w:rPr>
          <w:rFonts w:asciiTheme="minorHAnsi" w:hAnsiTheme="minorHAnsi" w:cstheme="minorHAnsi"/>
          <w:b/>
          <w:sz w:val="24"/>
        </w:rPr>
        <w:t xml:space="preserve"> </w:t>
      </w:r>
    </w:p>
    <w:p w14:paraId="2E3FACC4" w14:textId="24F76D4B" w:rsidR="007833A6" w:rsidRPr="007833A6" w:rsidRDefault="00E705E6" w:rsidP="007833A6">
      <w:pPr>
        <w:pStyle w:val="ListParagraph"/>
        <w:autoSpaceDE w:val="0"/>
        <w:autoSpaceDN w:val="0"/>
        <w:adjustRightInd w:val="0"/>
        <w:ind w:left="1800" w:hanging="720"/>
        <w:rPr>
          <w:rFonts w:ascii="Calibri" w:hAnsi="Calibri" w:cs="TimesNewRomanPS-BoldItalicMT"/>
          <w:b/>
          <w:bCs/>
          <w:iCs/>
          <w:sz w:val="24"/>
          <w:szCs w:val="24"/>
        </w:rPr>
      </w:pPr>
      <w:r>
        <w:rPr>
          <w:rFonts w:ascii="Calibri" w:hAnsi="Calibri" w:cs="TimesNewRomanPS-BoldItalicMT"/>
          <w:b/>
          <w:bCs/>
          <w:iCs/>
          <w:sz w:val="24"/>
          <w:szCs w:val="24"/>
        </w:rPr>
        <w:t xml:space="preserve">1.1 </w:t>
      </w:r>
      <w:r w:rsidR="007833A6" w:rsidRPr="007833A6">
        <w:rPr>
          <w:rFonts w:ascii="Calibri" w:hAnsi="Calibri" w:cs="TimesNewRomanPS-BoldItalicMT"/>
          <w:b/>
          <w:bCs/>
          <w:iCs/>
          <w:sz w:val="24"/>
          <w:szCs w:val="24"/>
        </w:rPr>
        <w:t>Leisure</w:t>
      </w:r>
      <w:r w:rsidR="00297DAE">
        <w:rPr>
          <w:rFonts w:ascii="Calibri" w:hAnsi="Calibri" w:cs="TimesNewRomanPS-BoldItalicMT"/>
          <w:b/>
          <w:bCs/>
          <w:iCs/>
          <w:sz w:val="24"/>
          <w:szCs w:val="24"/>
        </w:rPr>
        <w:t xml:space="preserve"> </w:t>
      </w:r>
      <w:r w:rsidR="00FD3FD6">
        <w:rPr>
          <w:rFonts w:ascii="Calibri" w:hAnsi="Calibri" w:cs="TimesNewRomanPS-BoldItalicMT"/>
          <w:b/>
          <w:bCs/>
          <w:iCs/>
          <w:sz w:val="24"/>
          <w:szCs w:val="24"/>
        </w:rPr>
        <w:t>and</w:t>
      </w:r>
      <w:r w:rsidR="00FD3FD6" w:rsidRPr="007833A6">
        <w:rPr>
          <w:rFonts w:ascii="Calibri" w:hAnsi="Calibri" w:cs="TimesNewRomanPS-BoldItalicMT"/>
          <w:b/>
          <w:bCs/>
          <w:iCs/>
          <w:sz w:val="24"/>
          <w:szCs w:val="24"/>
        </w:rPr>
        <w:t xml:space="preserve"> Thera</w:t>
      </w:r>
      <w:r w:rsidR="00FD3FD6">
        <w:rPr>
          <w:rFonts w:ascii="Calibri" w:hAnsi="Calibri" w:cs="TimesNewRomanPS-BoldItalicMT"/>
          <w:b/>
          <w:bCs/>
          <w:iCs/>
          <w:sz w:val="24"/>
          <w:szCs w:val="24"/>
        </w:rPr>
        <w:t>py</w:t>
      </w:r>
      <w:r w:rsidR="007833A6" w:rsidRPr="007833A6">
        <w:rPr>
          <w:rFonts w:ascii="Calibri" w:hAnsi="Calibri" w:cs="TimesNewRomanPS-BoldItalicMT"/>
          <w:b/>
          <w:bCs/>
          <w:iCs/>
          <w:sz w:val="24"/>
          <w:szCs w:val="24"/>
        </w:rPr>
        <w:t xml:space="preserve"> Pool</w:t>
      </w:r>
    </w:p>
    <w:p w14:paraId="5BD39D4A" w14:textId="01B74087" w:rsidR="009E040D" w:rsidRPr="009E040D" w:rsidRDefault="007833A6" w:rsidP="009E040D">
      <w:pPr>
        <w:pStyle w:val="ListParagraph"/>
        <w:tabs>
          <w:tab w:val="left" w:pos="1440"/>
        </w:tabs>
        <w:autoSpaceDE w:val="0"/>
        <w:autoSpaceDN w:val="0"/>
        <w:adjustRightInd w:val="0"/>
        <w:ind w:left="1440"/>
        <w:rPr>
          <w:rFonts w:ascii="Calibri" w:hAnsi="Calibri" w:cs="TimesNewRomanPS-BoldItalicMT"/>
          <w:bCs/>
          <w:iCs/>
          <w:sz w:val="24"/>
          <w:szCs w:val="24"/>
        </w:rPr>
      </w:pPr>
      <w:r w:rsidRPr="007833A6">
        <w:rPr>
          <w:rFonts w:ascii="Calibri" w:hAnsi="Calibri" w:cs="TimesNewRomanPS-BoldItalicMT"/>
          <w:bCs/>
          <w:iCs/>
          <w:sz w:val="24"/>
          <w:szCs w:val="24"/>
        </w:rPr>
        <w:t>Warm water</w:t>
      </w:r>
      <w:r w:rsidR="00297DAE">
        <w:rPr>
          <w:rFonts w:ascii="Calibri" w:hAnsi="Calibri" w:cs="TimesNewRomanPS-BoldItalicMT"/>
          <w:bCs/>
          <w:iCs/>
          <w:sz w:val="24"/>
          <w:szCs w:val="24"/>
        </w:rPr>
        <w:t>,</w:t>
      </w:r>
      <w:r w:rsidRPr="007833A6">
        <w:rPr>
          <w:rFonts w:ascii="Calibri" w:hAnsi="Calibri" w:cs="TimesNewRomanPS-BoldItalicMT"/>
          <w:bCs/>
          <w:iCs/>
          <w:sz w:val="24"/>
          <w:szCs w:val="24"/>
        </w:rPr>
        <w:t xml:space="preserve"> shallow pool for fun, relaxation and therapeutic use.  Capacity is twenty-seven (27) persons.</w:t>
      </w:r>
    </w:p>
    <w:p w14:paraId="604601AA" w14:textId="2F0C9E64" w:rsidR="009E040D" w:rsidRDefault="007833A6" w:rsidP="009E3CFC">
      <w:pPr>
        <w:pStyle w:val="ListParagraph"/>
        <w:autoSpaceDE w:val="0"/>
        <w:autoSpaceDN w:val="0"/>
        <w:adjustRightInd w:val="0"/>
        <w:ind w:left="1800" w:hanging="720"/>
        <w:rPr>
          <w:rFonts w:ascii="Calibri" w:hAnsi="Calibri" w:cs="TimesNewRomanPS-BoldItalicMT"/>
          <w:b/>
          <w:bCs/>
          <w:iCs/>
          <w:sz w:val="24"/>
          <w:szCs w:val="24"/>
        </w:rPr>
      </w:pPr>
      <w:r>
        <w:rPr>
          <w:rFonts w:ascii="Calibri" w:hAnsi="Calibri" w:cs="TimesNewRomanPS-BoldItalicMT"/>
          <w:b/>
          <w:bCs/>
          <w:iCs/>
          <w:sz w:val="24"/>
          <w:szCs w:val="24"/>
        </w:rPr>
        <w:t xml:space="preserve">1.2 </w:t>
      </w:r>
      <w:r w:rsidR="009E040D">
        <w:rPr>
          <w:rFonts w:ascii="Calibri" w:hAnsi="Calibri" w:cs="TimesNewRomanPS-BoldItalicMT"/>
          <w:b/>
          <w:bCs/>
          <w:iCs/>
          <w:sz w:val="24"/>
          <w:szCs w:val="24"/>
        </w:rPr>
        <w:t>Competition</w:t>
      </w:r>
      <w:r w:rsidR="00297DAE">
        <w:rPr>
          <w:rFonts w:ascii="Calibri" w:hAnsi="Calibri" w:cs="TimesNewRomanPS-BoldItalicMT"/>
          <w:b/>
          <w:bCs/>
          <w:iCs/>
          <w:sz w:val="24"/>
          <w:szCs w:val="24"/>
        </w:rPr>
        <w:t xml:space="preserve"> and</w:t>
      </w:r>
      <w:r w:rsidR="008E7592">
        <w:rPr>
          <w:rFonts w:ascii="Calibri" w:hAnsi="Calibri" w:cs="TimesNewRomanPS-BoldItalicMT"/>
          <w:b/>
          <w:bCs/>
          <w:iCs/>
          <w:sz w:val="24"/>
          <w:szCs w:val="24"/>
        </w:rPr>
        <w:t xml:space="preserve"> </w:t>
      </w:r>
      <w:r w:rsidR="009E040D">
        <w:rPr>
          <w:rFonts w:ascii="Calibri" w:hAnsi="Calibri" w:cs="TimesNewRomanPS-BoldItalicMT"/>
          <w:b/>
          <w:bCs/>
          <w:iCs/>
          <w:sz w:val="24"/>
          <w:szCs w:val="24"/>
        </w:rPr>
        <w:t>Recreation Pool</w:t>
      </w:r>
    </w:p>
    <w:p w14:paraId="78BAB22B" w14:textId="77777777" w:rsidR="009E040D" w:rsidRPr="009E040D" w:rsidRDefault="009E040D" w:rsidP="009E040D">
      <w:pPr>
        <w:pStyle w:val="ListParagraph"/>
        <w:autoSpaceDE w:val="0"/>
        <w:autoSpaceDN w:val="0"/>
        <w:adjustRightInd w:val="0"/>
        <w:spacing w:after="120"/>
        <w:ind w:left="1440"/>
        <w:rPr>
          <w:rFonts w:ascii="Calibri" w:hAnsi="Calibri" w:cs="TimesNewRomanPS-BoldItalicMT"/>
          <w:bCs/>
          <w:iCs/>
          <w:sz w:val="24"/>
          <w:szCs w:val="24"/>
        </w:rPr>
      </w:pPr>
      <w:r w:rsidRPr="009E040D">
        <w:rPr>
          <w:rFonts w:ascii="Calibri" w:hAnsi="Calibri" w:cs="TimesNewRomanPS-BoldItalicMT"/>
          <w:bCs/>
          <w:iCs/>
          <w:sz w:val="24"/>
          <w:szCs w:val="24"/>
        </w:rPr>
        <w:t>25-yard, 8-lane recreational pool for lap swimming, water aerobics classes and recreational activities such as water basketball, inner tube water polo and competitive swim meets.  Capacity is one hundred (100) persons.</w:t>
      </w:r>
    </w:p>
    <w:p w14:paraId="2D520C8A" w14:textId="77777777" w:rsidR="00046630" w:rsidRPr="002452A1" w:rsidRDefault="009E040D" w:rsidP="009E3CFC">
      <w:pPr>
        <w:pStyle w:val="ListParagraph"/>
        <w:autoSpaceDE w:val="0"/>
        <w:autoSpaceDN w:val="0"/>
        <w:adjustRightInd w:val="0"/>
        <w:ind w:left="1800" w:hanging="720"/>
        <w:rPr>
          <w:rFonts w:ascii="Calibri" w:hAnsi="Calibri" w:cs="TimesNewRomanPS-BoldItalicMT"/>
          <w:b/>
          <w:bCs/>
          <w:iCs/>
          <w:sz w:val="24"/>
          <w:szCs w:val="24"/>
        </w:rPr>
      </w:pPr>
      <w:r>
        <w:rPr>
          <w:rFonts w:ascii="Calibri" w:hAnsi="Calibri" w:cs="TimesNewRomanPS-BoldItalicMT"/>
          <w:b/>
          <w:bCs/>
          <w:iCs/>
          <w:sz w:val="24"/>
          <w:szCs w:val="24"/>
        </w:rPr>
        <w:t xml:space="preserve">1.3 </w:t>
      </w:r>
      <w:r w:rsidR="00046630" w:rsidRPr="002452A1">
        <w:rPr>
          <w:rFonts w:ascii="Calibri" w:hAnsi="Calibri" w:cs="TimesNewRomanPS-BoldItalicMT"/>
          <w:b/>
          <w:bCs/>
          <w:iCs/>
          <w:sz w:val="24"/>
          <w:szCs w:val="24"/>
        </w:rPr>
        <w:t>Sanitation Requirements</w:t>
      </w:r>
    </w:p>
    <w:p w14:paraId="3FB7D9C8" w14:textId="12252A7D" w:rsidR="00046630" w:rsidRPr="002452A1" w:rsidRDefault="00046630" w:rsidP="003C2720">
      <w:pPr>
        <w:pStyle w:val="ListParagraph"/>
        <w:numPr>
          <w:ilvl w:val="0"/>
          <w:numId w:val="31"/>
        </w:numPr>
        <w:tabs>
          <w:tab w:val="left" w:pos="1800"/>
        </w:tabs>
        <w:autoSpaceDE w:val="0"/>
        <w:autoSpaceDN w:val="0"/>
        <w:adjustRightInd w:val="0"/>
        <w:ind w:left="1800"/>
        <w:rPr>
          <w:rFonts w:ascii="Calibri" w:hAnsi="Calibri" w:cs="TimesNewRomanPSMT"/>
          <w:sz w:val="24"/>
          <w:szCs w:val="24"/>
        </w:rPr>
      </w:pPr>
      <w:r w:rsidRPr="002452A1">
        <w:rPr>
          <w:rFonts w:ascii="Calibri" w:hAnsi="Calibri" w:cs="TimesNewRomanPSMT"/>
          <w:sz w:val="24"/>
          <w:szCs w:val="24"/>
        </w:rPr>
        <w:t xml:space="preserve">All swimmers must </w:t>
      </w:r>
      <w:r w:rsidR="00297DAE">
        <w:rPr>
          <w:rFonts w:ascii="Calibri" w:hAnsi="Calibri" w:cs="TimesNewRomanPSMT"/>
          <w:sz w:val="24"/>
          <w:szCs w:val="24"/>
        </w:rPr>
        <w:t xml:space="preserve">wear </w:t>
      </w:r>
      <w:r w:rsidRPr="002452A1">
        <w:rPr>
          <w:rFonts w:ascii="Calibri" w:hAnsi="Calibri" w:cs="TimesNewRomanPSMT"/>
          <w:sz w:val="24"/>
          <w:szCs w:val="24"/>
        </w:rPr>
        <w:t>appropriate swim attire</w:t>
      </w:r>
      <w:r w:rsidR="008F2062">
        <w:rPr>
          <w:rFonts w:ascii="Calibri" w:hAnsi="Calibri" w:cs="TimesNewRomanPSMT"/>
          <w:sz w:val="24"/>
          <w:szCs w:val="24"/>
        </w:rPr>
        <w:t>.</w:t>
      </w:r>
    </w:p>
    <w:p w14:paraId="0B2AAAB9" w14:textId="77777777" w:rsidR="00046630" w:rsidRPr="002452A1" w:rsidRDefault="00046630" w:rsidP="003C2720">
      <w:pPr>
        <w:pStyle w:val="ListParagraph"/>
        <w:numPr>
          <w:ilvl w:val="0"/>
          <w:numId w:val="31"/>
        </w:numPr>
        <w:tabs>
          <w:tab w:val="left" w:pos="1080"/>
          <w:tab w:val="left" w:pos="1800"/>
        </w:tabs>
        <w:autoSpaceDE w:val="0"/>
        <w:autoSpaceDN w:val="0"/>
        <w:adjustRightInd w:val="0"/>
        <w:ind w:left="1800"/>
        <w:rPr>
          <w:rFonts w:ascii="Calibri" w:hAnsi="Calibri" w:cs="TimesNewRomanPSMT"/>
          <w:sz w:val="24"/>
          <w:szCs w:val="24"/>
        </w:rPr>
      </w:pPr>
      <w:r w:rsidRPr="002452A1">
        <w:rPr>
          <w:rFonts w:ascii="Calibri" w:hAnsi="Calibri" w:cs="TimesNewRomanPSMT"/>
          <w:sz w:val="24"/>
          <w:szCs w:val="24"/>
        </w:rPr>
        <w:t xml:space="preserve">A shower is </w:t>
      </w:r>
      <w:r w:rsidR="008F2062">
        <w:rPr>
          <w:rFonts w:ascii="Calibri" w:hAnsi="Calibri" w:cs="TimesNewRomanPSMT"/>
          <w:sz w:val="24"/>
          <w:szCs w:val="24"/>
        </w:rPr>
        <w:t>required</w:t>
      </w:r>
      <w:r w:rsidRPr="002452A1">
        <w:rPr>
          <w:rFonts w:ascii="Calibri" w:hAnsi="Calibri" w:cs="TimesNewRomanPSMT"/>
          <w:sz w:val="24"/>
          <w:szCs w:val="24"/>
        </w:rPr>
        <w:t xml:space="preserve"> before </w:t>
      </w:r>
      <w:r w:rsidR="007833A6">
        <w:rPr>
          <w:rFonts w:ascii="Calibri" w:hAnsi="Calibri" w:cs="TimesNewRomanPSMT"/>
          <w:sz w:val="24"/>
          <w:szCs w:val="24"/>
        </w:rPr>
        <w:t>entering the pool</w:t>
      </w:r>
      <w:r w:rsidR="008F2062">
        <w:rPr>
          <w:rFonts w:ascii="Calibri" w:hAnsi="Calibri" w:cs="TimesNewRomanPSMT"/>
          <w:sz w:val="24"/>
          <w:szCs w:val="24"/>
        </w:rPr>
        <w:t>.</w:t>
      </w:r>
    </w:p>
    <w:p w14:paraId="7EE41F3E" w14:textId="77777777" w:rsidR="00046630" w:rsidRPr="002452A1" w:rsidRDefault="00046630" w:rsidP="003C2720">
      <w:pPr>
        <w:pStyle w:val="ListParagraph"/>
        <w:numPr>
          <w:ilvl w:val="0"/>
          <w:numId w:val="31"/>
        </w:numPr>
        <w:tabs>
          <w:tab w:val="left" w:pos="1080"/>
          <w:tab w:val="left" w:pos="1800"/>
        </w:tabs>
        <w:autoSpaceDE w:val="0"/>
        <w:autoSpaceDN w:val="0"/>
        <w:adjustRightInd w:val="0"/>
        <w:ind w:left="1800"/>
        <w:rPr>
          <w:rFonts w:ascii="Calibri" w:hAnsi="Calibri" w:cs="TimesNewRomanPSMT"/>
          <w:sz w:val="24"/>
          <w:szCs w:val="24"/>
        </w:rPr>
      </w:pPr>
      <w:r w:rsidRPr="002452A1">
        <w:rPr>
          <w:rFonts w:ascii="Calibri" w:hAnsi="Calibri" w:cs="TimesNewRomanPSMT"/>
          <w:sz w:val="24"/>
          <w:szCs w:val="24"/>
        </w:rPr>
        <w:t>No one with sores, open wounds, bandages or other infections may enter the water</w:t>
      </w:r>
      <w:r w:rsidR="008F2062">
        <w:rPr>
          <w:rFonts w:ascii="Calibri" w:hAnsi="Calibri" w:cs="TimesNewRomanPSMT"/>
          <w:sz w:val="24"/>
          <w:szCs w:val="24"/>
        </w:rPr>
        <w:t>.</w:t>
      </w:r>
    </w:p>
    <w:p w14:paraId="108F9BE4" w14:textId="77777777" w:rsidR="00046630" w:rsidRDefault="009E040D" w:rsidP="009E3CFC">
      <w:pPr>
        <w:autoSpaceDE w:val="0"/>
        <w:autoSpaceDN w:val="0"/>
        <w:adjustRightInd w:val="0"/>
        <w:ind w:left="1440" w:hanging="360"/>
        <w:rPr>
          <w:rFonts w:ascii="Calibri" w:hAnsi="Calibri" w:cs="TimesNewRomanPS-BoldItalicMT"/>
          <w:b/>
          <w:bCs/>
          <w:iCs/>
          <w:sz w:val="24"/>
          <w:szCs w:val="24"/>
        </w:rPr>
      </w:pPr>
      <w:r>
        <w:rPr>
          <w:rFonts w:ascii="Calibri" w:hAnsi="Calibri" w:cs="TimesNewRomanPS-BoldItalicMT"/>
          <w:b/>
          <w:bCs/>
          <w:iCs/>
          <w:sz w:val="24"/>
          <w:szCs w:val="24"/>
        </w:rPr>
        <w:t>1.4</w:t>
      </w:r>
      <w:r w:rsidR="00E705E6">
        <w:rPr>
          <w:rFonts w:ascii="Calibri" w:hAnsi="Calibri" w:cs="TimesNewRomanPS-BoldItalicMT"/>
          <w:b/>
          <w:bCs/>
          <w:iCs/>
          <w:sz w:val="24"/>
          <w:szCs w:val="24"/>
        </w:rPr>
        <w:t xml:space="preserve"> </w:t>
      </w:r>
      <w:r w:rsidR="00046630" w:rsidRPr="00E705E6">
        <w:rPr>
          <w:rFonts w:ascii="Calibri" w:hAnsi="Calibri" w:cs="TimesNewRomanPS-BoldItalicMT"/>
          <w:b/>
          <w:bCs/>
          <w:iCs/>
          <w:sz w:val="24"/>
          <w:szCs w:val="24"/>
        </w:rPr>
        <w:t>Safety Requirements</w:t>
      </w:r>
    </w:p>
    <w:p w14:paraId="705C31CC" w14:textId="6D53B424" w:rsidR="00B708F1" w:rsidRPr="00B708F1" w:rsidRDefault="00B708F1" w:rsidP="00B708F1">
      <w:pPr>
        <w:autoSpaceDE w:val="0"/>
        <w:autoSpaceDN w:val="0"/>
        <w:adjustRightInd w:val="0"/>
        <w:ind w:left="1800" w:hanging="360"/>
        <w:rPr>
          <w:rFonts w:ascii="Calibri" w:hAnsi="Calibri" w:cs="TimesNewRomanPS-BoldItalicMT"/>
          <w:bCs/>
          <w:iCs/>
          <w:sz w:val="24"/>
          <w:szCs w:val="24"/>
        </w:rPr>
      </w:pPr>
      <w:r w:rsidRPr="00B708F1">
        <w:rPr>
          <w:rFonts w:ascii="Calibri" w:hAnsi="Calibri" w:cs="TimesNewRomanPS-BoldItalicMT"/>
          <w:b/>
          <w:bCs/>
          <w:iCs/>
          <w:sz w:val="24"/>
          <w:szCs w:val="24"/>
        </w:rPr>
        <w:t>•</w:t>
      </w:r>
      <w:r w:rsidRPr="00B708F1">
        <w:rPr>
          <w:rFonts w:ascii="Calibri" w:hAnsi="Calibri" w:cs="TimesNewRomanPS-BoldItalicMT"/>
          <w:b/>
          <w:bCs/>
          <w:iCs/>
          <w:sz w:val="24"/>
          <w:szCs w:val="24"/>
        </w:rPr>
        <w:tab/>
      </w:r>
      <w:r w:rsidRPr="00B708F1">
        <w:rPr>
          <w:rFonts w:ascii="Calibri" w:hAnsi="Calibri" w:cs="TimesNewRomanPS-BoldItalicMT"/>
          <w:bCs/>
          <w:iCs/>
          <w:sz w:val="24"/>
          <w:szCs w:val="24"/>
        </w:rPr>
        <w:t>Enter the water only when a lifeguard is on duty and is present on the pool deck in the guard stand</w:t>
      </w:r>
      <w:r w:rsidR="00D87C5C">
        <w:rPr>
          <w:rFonts w:ascii="Calibri" w:hAnsi="Calibri" w:cs="TimesNewRomanPS-BoldItalicMT"/>
          <w:bCs/>
          <w:iCs/>
          <w:sz w:val="24"/>
          <w:szCs w:val="24"/>
        </w:rPr>
        <w:t>.</w:t>
      </w:r>
    </w:p>
    <w:p w14:paraId="1BEF5340" w14:textId="2B656EAD" w:rsidR="00B708F1" w:rsidRPr="00B708F1" w:rsidRDefault="00B708F1" w:rsidP="00B708F1">
      <w:pPr>
        <w:autoSpaceDE w:val="0"/>
        <w:autoSpaceDN w:val="0"/>
        <w:adjustRightInd w:val="0"/>
        <w:ind w:left="1800" w:hanging="360"/>
        <w:rPr>
          <w:rFonts w:ascii="Calibri" w:hAnsi="Calibri" w:cs="TimesNewRomanPS-BoldItalicMT"/>
          <w:bCs/>
          <w:iCs/>
          <w:sz w:val="24"/>
          <w:szCs w:val="24"/>
        </w:rPr>
      </w:pPr>
      <w:r w:rsidRPr="00B708F1">
        <w:rPr>
          <w:rFonts w:ascii="Calibri" w:hAnsi="Calibri" w:cs="TimesNewRomanPS-BoldItalicMT"/>
          <w:bCs/>
          <w:iCs/>
          <w:sz w:val="24"/>
          <w:szCs w:val="24"/>
        </w:rPr>
        <w:t>•</w:t>
      </w:r>
      <w:r w:rsidRPr="00B708F1">
        <w:rPr>
          <w:rFonts w:ascii="Calibri" w:hAnsi="Calibri" w:cs="TimesNewRomanPS-BoldItalicMT"/>
          <w:bCs/>
          <w:iCs/>
          <w:sz w:val="24"/>
          <w:szCs w:val="24"/>
        </w:rPr>
        <w:tab/>
        <w:t>No running is allowed on the pool deck</w:t>
      </w:r>
      <w:r w:rsidR="00D87C5C">
        <w:rPr>
          <w:rFonts w:ascii="Calibri" w:hAnsi="Calibri" w:cs="TimesNewRomanPS-BoldItalicMT"/>
          <w:bCs/>
          <w:iCs/>
          <w:sz w:val="24"/>
          <w:szCs w:val="24"/>
        </w:rPr>
        <w:t>.</w:t>
      </w:r>
    </w:p>
    <w:p w14:paraId="475986B5" w14:textId="3F32CC5A" w:rsidR="00B708F1" w:rsidRPr="00B708F1" w:rsidRDefault="00B708F1" w:rsidP="00B708F1">
      <w:pPr>
        <w:autoSpaceDE w:val="0"/>
        <w:autoSpaceDN w:val="0"/>
        <w:adjustRightInd w:val="0"/>
        <w:ind w:left="1800" w:hanging="360"/>
        <w:rPr>
          <w:rFonts w:ascii="Calibri" w:hAnsi="Calibri" w:cs="TimesNewRomanPS-BoldItalicMT"/>
          <w:bCs/>
          <w:iCs/>
          <w:sz w:val="24"/>
          <w:szCs w:val="24"/>
        </w:rPr>
      </w:pPr>
      <w:r w:rsidRPr="00B708F1">
        <w:rPr>
          <w:rFonts w:ascii="Calibri" w:hAnsi="Calibri" w:cs="TimesNewRomanPS-BoldItalicMT"/>
          <w:bCs/>
          <w:iCs/>
          <w:sz w:val="24"/>
          <w:szCs w:val="24"/>
        </w:rPr>
        <w:t>•</w:t>
      </w:r>
      <w:r w:rsidRPr="00B708F1">
        <w:rPr>
          <w:rFonts w:ascii="Calibri" w:hAnsi="Calibri" w:cs="TimesNewRomanPS-BoldItalicMT"/>
          <w:bCs/>
          <w:iCs/>
          <w:sz w:val="24"/>
          <w:szCs w:val="24"/>
        </w:rPr>
        <w:tab/>
        <w:t>No tennis shoes, street shoes, dress shoes, etc. allowed on pool deck</w:t>
      </w:r>
      <w:r w:rsidR="00D87C5C">
        <w:rPr>
          <w:rFonts w:ascii="Calibri" w:hAnsi="Calibri" w:cs="TimesNewRomanPS-BoldItalicMT"/>
          <w:bCs/>
          <w:iCs/>
          <w:sz w:val="24"/>
          <w:szCs w:val="24"/>
        </w:rPr>
        <w:t>.</w:t>
      </w:r>
    </w:p>
    <w:p w14:paraId="50919A08" w14:textId="1AD67B87" w:rsidR="00B708F1" w:rsidRPr="00B708F1" w:rsidRDefault="00B708F1" w:rsidP="00B708F1">
      <w:pPr>
        <w:autoSpaceDE w:val="0"/>
        <w:autoSpaceDN w:val="0"/>
        <w:adjustRightInd w:val="0"/>
        <w:ind w:left="1800" w:hanging="360"/>
        <w:rPr>
          <w:rFonts w:ascii="Calibri" w:hAnsi="Calibri" w:cs="TimesNewRomanPS-BoldItalicMT"/>
          <w:bCs/>
          <w:iCs/>
          <w:sz w:val="24"/>
          <w:szCs w:val="24"/>
        </w:rPr>
      </w:pPr>
      <w:r w:rsidRPr="00B708F1">
        <w:rPr>
          <w:rFonts w:ascii="Calibri" w:hAnsi="Calibri" w:cs="TimesNewRomanPS-BoldItalicMT"/>
          <w:bCs/>
          <w:iCs/>
          <w:sz w:val="24"/>
          <w:szCs w:val="24"/>
        </w:rPr>
        <w:t>•</w:t>
      </w:r>
      <w:r w:rsidRPr="00B708F1">
        <w:rPr>
          <w:rFonts w:ascii="Calibri" w:hAnsi="Calibri" w:cs="TimesNewRomanPS-BoldItalicMT"/>
          <w:bCs/>
          <w:iCs/>
          <w:sz w:val="24"/>
          <w:szCs w:val="24"/>
        </w:rPr>
        <w:tab/>
        <w:t>No riding or standing on shoulders</w:t>
      </w:r>
      <w:r w:rsidR="00D87C5C">
        <w:rPr>
          <w:rFonts w:ascii="Calibri" w:hAnsi="Calibri" w:cs="TimesNewRomanPS-BoldItalicMT"/>
          <w:bCs/>
          <w:iCs/>
          <w:sz w:val="24"/>
          <w:szCs w:val="24"/>
        </w:rPr>
        <w:t>.</w:t>
      </w:r>
    </w:p>
    <w:p w14:paraId="7CCEFB4C" w14:textId="314DB3EC" w:rsidR="00B708F1" w:rsidRPr="00B708F1" w:rsidRDefault="00B708F1" w:rsidP="00B708F1">
      <w:pPr>
        <w:autoSpaceDE w:val="0"/>
        <w:autoSpaceDN w:val="0"/>
        <w:adjustRightInd w:val="0"/>
        <w:ind w:left="1800" w:hanging="360"/>
        <w:rPr>
          <w:rFonts w:ascii="Calibri" w:hAnsi="Calibri" w:cs="TimesNewRomanPS-BoldItalicMT"/>
          <w:bCs/>
          <w:iCs/>
          <w:sz w:val="24"/>
          <w:szCs w:val="24"/>
        </w:rPr>
      </w:pPr>
      <w:r w:rsidRPr="00B708F1">
        <w:rPr>
          <w:rFonts w:ascii="Calibri" w:hAnsi="Calibri" w:cs="TimesNewRomanPS-BoldItalicMT"/>
          <w:bCs/>
          <w:iCs/>
          <w:sz w:val="24"/>
          <w:szCs w:val="24"/>
        </w:rPr>
        <w:t>•</w:t>
      </w:r>
      <w:r w:rsidRPr="00B708F1">
        <w:rPr>
          <w:rFonts w:ascii="Calibri" w:hAnsi="Calibri" w:cs="TimesNewRomanPS-BoldItalicMT"/>
          <w:bCs/>
          <w:iCs/>
          <w:sz w:val="24"/>
          <w:szCs w:val="24"/>
        </w:rPr>
        <w:tab/>
        <w:t>No hanging or dunking on water basketball rim</w:t>
      </w:r>
      <w:r w:rsidR="00D87C5C">
        <w:rPr>
          <w:rFonts w:ascii="Calibri" w:hAnsi="Calibri" w:cs="TimesNewRomanPS-BoldItalicMT"/>
          <w:bCs/>
          <w:iCs/>
          <w:sz w:val="24"/>
          <w:szCs w:val="24"/>
        </w:rPr>
        <w:t>.</w:t>
      </w:r>
    </w:p>
    <w:p w14:paraId="2B8B7D02" w14:textId="0CFC4253" w:rsidR="00B708F1" w:rsidRPr="00B708F1" w:rsidRDefault="00B708F1" w:rsidP="00B708F1">
      <w:pPr>
        <w:autoSpaceDE w:val="0"/>
        <w:autoSpaceDN w:val="0"/>
        <w:adjustRightInd w:val="0"/>
        <w:ind w:left="1800" w:hanging="360"/>
        <w:rPr>
          <w:rFonts w:ascii="Calibri" w:hAnsi="Calibri" w:cs="TimesNewRomanPS-BoldItalicMT"/>
          <w:bCs/>
          <w:iCs/>
          <w:sz w:val="24"/>
          <w:szCs w:val="24"/>
        </w:rPr>
      </w:pPr>
      <w:r w:rsidRPr="00B708F1">
        <w:rPr>
          <w:rFonts w:ascii="Calibri" w:hAnsi="Calibri" w:cs="TimesNewRomanPS-BoldItalicMT"/>
          <w:bCs/>
          <w:iCs/>
          <w:sz w:val="24"/>
          <w:szCs w:val="24"/>
        </w:rPr>
        <w:lastRenderedPageBreak/>
        <w:t>•</w:t>
      </w:r>
      <w:r w:rsidRPr="00B708F1">
        <w:rPr>
          <w:rFonts w:ascii="Calibri" w:hAnsi="Calibri" w:cs="TimesNewRomanPS-BoldItalicMT"/>
          <w:bCs/>
          <w:iCs/>
          <w:sz w:val="24"/>
          <w:szCs w:val="24"/>
        </w:rPr>
        <w:tab/>
        <w:t>It is recommended that weak or non-swimmers stay behind the black shallow depth marker and wear a U.S. Coast Guard approved flotation device.  The WRC does not provide such equipment.  Individuals must bring their own</w:t>
      </w:r>
      <w:r w:rsidR="00D87C5C">
        <w:rPr>
          <w:rFonts w:ascii="Calibri" w:hAnsi="Calibri" w:cs="TimesNewRomanPS-BoldItalicMT"/>
          <w:bCs/>
          <w:iCs/>
          <w:sz w:val="24"/>
          <w:szCs w:val="24"/>
        </w:rPr>
        <w:t>.</w:t>
      </w:r>
    </w:p>
    <w:p w14:paraId="21478CDF" w14:textId="24A7EB71" w:rsidR="00B708F1" w:rsidRPr="00B708F1" w:rsidRDefault="00B708F1" w:rsidP="00B708F1">
      <w:pPr>
        <w:autoSpaceDE w:val="0"/>
        <w:autoSpaceDN w:val="0"/>
        <w:adjustRightInd w:val="0"/>
        <w:ind w:left="1800" w:hanging="360"/>
        <w:rPr>
          <w:rFonts w:ascii="Calibri" w:hAnsi="Calibri" w:cs="TimesNewRomanPS-BoldItalicMT"/>
          <w:bCs/>
          <w:iCs/>
          <w:sz w:val="24"/>
          <w:szCs w:val="24"/>
        </w:rPr>
      </w:pPr>
      <w:r w:rsidRPr="00B708F1">
        <w:rPr>
          <w:rFonts w:ascii="Calibri" w:hAnsi="Calibri" w:cs="TimesNewRomanPS-BoldItalicMT"/>
          <w:bCs/>
          <w:iCs/>
          <w:sz w:val="24"/>
          <w:szCs w:val="24"/>
        </w:rPr>
        <w:t>•</w:t>
      </w:r>
      <w:r w:rsidRPr="00B708F1">
        <w:rPr>
          <w:rFonts w:ascii="Calibri" w:hAnsi="Calibri" w:cs="TimesNewRomanPS-BoldItalicMT"/>
          <w:bCs/>
          <w:iCs/>
          <w:sz w:val="24"/>
          <w:szCs w:val="24"/>
        </w:rPr>
        <w:tab/>
        <w:t xml:space="preserve">Personal inflatable devices </w:t>
      </w:r>
      <w:r w:rsidR="00D87C5C">
        <w:rPr>
          <w:rFonts w:ascii="Calibri" w:hAnsi="Calibri" w:cs="TimesNewRomanPS-BoldItalicMT"/>
          <w:bCs/>
          <w:iCs/>
          <w:sz w:val="24"/>
          <w:szCs w:val="24"/>
        </w:rPr>
        <w:t>are</w:t>
      </w:r>
      <w:r w:rsidRPr="00B708F1">
        <w:rPr>
          <w:rFonts w:ascii="Calibri" w:hAnsi="Calibri" w:cs="TimesNewRomanPS-BoldItalicMT"/>
          <w:bCs/>
          <w:iCs/>
          <w:sz w:val="24"/>
          <w:szCs w:val="24"/>
        </w:rPr>
        <w:t xml:space="preserve"> not allowed in the pool</w:t>
      </w:r>
      <w:r w:rsidR="00D87C5C">
        <w:rPr>
          <w:rFonts w:ascii="Calibri" w:hAnsi="Calibri" w:cs="TimesNewRomanPS-BoldItalicMT"/>
          <w:bCs/>
          <w:iCs/>
          <w:sz w:val="24"/>
          <w:szCs w:val="24"/>
        </w:rPr>
        <w:t>.</w:t>
      </w:r>
    </w:p>
    <w:p w14:paraId="50F40401" w14:textId="0F8FF272" w:rsidR="00B708F1" w:rsidRPr="00B708F1" w:rsidRDefault="00B708F1" w:rsidP="00B708F1">
      <w:pPr>
        <w:autoSpaceDE w:val="0"/>
        <w:autoSpaceDN w:val="0"/>
        <w:adjustRightInd w:val="0"/>
        <w:ind w:left="1800" w:hanging="360"/>
        <w:rPr>
          <w:rFonts w:ascii="Calibri" w:hAnsi="Calibri" w:cs="TimesNewRomanPS-BoldItalicMT"/>
          <w:bCs/>
          <w:iCs/>
          <w:sz w:val="24"/>
          <w:szCs w:val="24"/>
        </w:rPr>
      </w:pPr>
      <w:r w:rsidRPr="00B708F1">
        <w:rPr>
          <w:rFonts w:ascii="Calibri" w:hAnsi="Calibri" w:cs="TimesNewRomanPS-BoldItalicMT"/>
          <w:bCs/>
          <w:iCs/>
          <w:sz w:val="24"/>
          <w:szCs w:val="24"/>
        </w:rPr>
        <w:t>•</w:t>
      </w:r>
      <w:r w:rsidRPr="00B708F1">
        <w:rPr>
          <w:rFonts w:ascii="Calibri" w:hAnsi="Calibri" w:cs="TimesNewRomanPS-BoldItalicMT"/>
          <w:bCs/>
          <w:iCs/>
          <w:sz w:val="24"/>
          <w:szCs w:val="24"/>
        </w:rPr>
        <w:tab/>
        <w:t xml:space="preserve">Kickboards, pull buoys, and running belts are </w:t>
      </w:r>
      <w:r w:rsidR="008E7592" w:rsidRPr="00B708F1">
        <w:rPr>
          <w:rFonts w:ascii="Calibri" w:hAnsi="Calibri" w:cs="TimesNewRomanPS-BoldItalicMT"/>
          <w:bCs/>
          <w:iCs/>
          <w:sz w:val="24"/>
          <w:szCs w:val="24"/>
        </w:rPr>
        <w:t>allowed, but</w:t>
      </w:r>
      <w:r w:rsidRPr="00B708F1">
        <w:rPr>
          <w:rFonts w:ascii="Calibri" w:hAnsi="Calibri" w:cs="TimesNewRomanPS-BoldItalicMT"/>
          <w:bCs/>
          <w:iCs/>
          <w:sz w:val="24"/>
          <w:szCs w:val="24"/>
        </w:rPr>
        <w:t xml:space="preserve"> the lifeguard may limit their use if the pool is crowded</w:t>
      </w:r>
      <w:r w:rsidR="00D87C5C">
        <w:rPr>
          <w:rFonts w:ascii="Calibri" w:hAnsi="Calibri" w:cs="TimesNewRomanPS-BoldItalicMT"/>
          <w:bCs/>
          <w:iCs/>
          <w:sz w:val="24"/>
          <w:szCs w:val="24"/>
        </w:rPr>
        <w:t>,</w:t>
      </w:r>
      <w:r w:rsidRPr="00B708F1">
        <w:rPr>
          <w:rFonts w:ascii="Calibri" w:hAnsi="Calibri" w:cs="TimesNewRomanPS-BoldItalicMT"/>
          <w:bCs/>
          <w:iCs/>
          <w:sz w:val="24"/>
          <w:szCs w:val="24"/>
        </w:rPr>
        <w:t xml:space="preserve"> or they are not being used for </w:t>
      </w:r>
      <w:r w:rsidR="00D87C5C">
        <w:rPr>
          <w:rFonts w:ascii="Calibri" w:hAnsi="Calibri" w:cs="TimesNewRomanPS-BoldItalicMT"/>
          <w:bCs/>
          <w:iCs/>
          <w:sz w:val="24"/>
          <w:szCs w:val="24"/>
        </w:rPr>
        <w:t>the</w:t>
      </w:r>
      <w:r w:rsidR="00D87C5C" w:rsidRPr="00B708F1">
        <w:rPr>
          <w:rFonts w:ascii="Calibri" w:hAnsi="Calibri" w:cs="TimesNewRomanPS-BoldItalicMT"/>
          <w:bCs/>
          <w:iCs/>
          <w:sz w:val="24"/>
          <w:szCs w:val="24"/>
        </w:rPr>
        <w:t xml:space="preserve"> </w:t>
      </w:r>
      <w:r w:rsidRPr="00B708F1">
        <w:rPr>
          <w:rFonts w:ascii="Calibri" w:hAnsi="Calibri" w:cs="TimesNewRomanPS-BoldItalicMT"/>
          <w:bCs/>
          <w:iCs/>
          <w:sz w:val="24"/>
          <w:szCs w:val="24"/>
        </w:rPr>
        <w:t>intended purpose</w:t>
      </w:r>
      <w:r w:rsidR="00D87C5C">
        <w:rPr>
          <w:rFonts w:ascii="Calibri" w:hAnsi="Calibri" w:cs="TimesNewRomanPS-BoldItalicMT"/>
          <w:bCs/>
          <w:iCs/>
          <w:sz w:val="24"/>
          <w:szCs w:val="24"/>
        </w:rPr>
        <w:t>.</w:t>
      </w:r>
    </w:p>
    <w:p w14:paraId="66331FD1" w14:textId="2ADF6A5A" w:rsidR="008E7592" w:rsidRDefault="00B708F1" w:rsidP="008E7592">
      <w:pPr>
        <w:autoSpaceDE w:val="0"/>
        <w:autoSpaceDN w:val="0"/>
        <w:adjustRightInd w:val="0"/>
        <w:ind w:left="1800" w:hanging="360"/>
        <w:rPr>
          <w:rFonts w:ascii="Calibri" w:hAnsi="Calibri" w:cs="TimesNewRomanPS-BoldItalicMT"/>
          <w:bCs/>
          <w:iCs/>
          <w:sz w:val="24"/>
          <w:szCs w:val="24"/>
        </w:rPr>
      </w:pPr>
      <w:r w:rsidRPr="00B708F1">
        <w:rPr>
          <w:rFonts w:ascii="Calibri" w:hAnsi="Calibri" w:cs="TimesNewRomanPS-BoldItalicMT"/>
          <w:bCs/>
          <w:iCs/>
          <w:sz w:val="24"/>
          <w:szCs w:val="24"/>
        </w:rPr>
        <w:t>•</w:t>
      </w:r>
      <w:r w:rsidRPr="00B708F1">
        <w:rPr>
          <w:rFonts w:ascii="Calibri" w:hAnsi="Calibri" w:cs="TimesNewRomanPS-BoldItalicMT"/>
          <w:bCs/>
          <w:iCs/>
          <w:sz w:val="24"/>
          <w:szCs w:val="24"/>
        </w:rPr>
        <w:tab/>
        <w:t xml:space="preserve">Use non-breakable plastic containers </w:t>
      </w:r>
    </w:p>
    <w:p w14:paraId="3C4A6EA8" w14:textId="1212429B" w:rsidR="00B708F1" w:rsidRPr="0014651A" w:rsidRDefault="00B708F1" w:rsidP="003C2720">
      <w:pPr>
        <w:pStyle w:val="ListParagraph"/>
        <w:numPr>
          <w:ilvl w:val="0"/>
          <w:numId w:val="45"/>
        </w:numPr>
        <w:autoSpaceDE w:val="0"/>
        <w:autoSpaceDN w:val="0"/>
        <w:adjustRightInd w:val="0"/>
        <w:rPr>
          <w:rFonts w:ascii="Calibri" w:hAnsi="Calibri" w:cs="TimesNewRomanPS-BoldItalicMT"/>
          <w:bCs/>
          <w:iCs/>
          <w:sz w:val="24"/>
          <w:szCs w:val="24"/>
        </w:rPr>
      </w:pPr>
      <w:r w:rsidRPr="000119E4">
        <w:rPr>
          <w:rFonts w:ascii="Calibri" w:hAnsi="Calibri" w:cs="TimesNewRomanPS-BoldItalicMT"/>
          <w:bCs/>
          <w:iCs/>
          <w:sz w:val="24"/>
          <w:szCs w:val="24"/>
        </w:rPr>
        <w:t>NO GLASS</w:t>
      </w:r>
      <w:r w:rsidR="00D87C5C" w:rsidRPr="000119E4">
        <w:rPr>
          <w:rFonts w:ascii="Calibri" w:hAnsi="Calibri" w:cs="TimesNewRomanPS-BoldItalicMT"/>
          <w:bCs/>
          <w:iCs/>
          <w:sz w:val="24"/>
          <w:szCs w:val="24"/>
        </w:rPr>
        <w:t>.</w:t>
      </w:r>
      <w:r w:rsidR="0031036E" w:rsidRPr="000119E4">
        <w:rPr>
          <w:rFonts w:ascii="Calibri" w:hAnsi="Calibri" w:cs="TimesNewRomanPS-BoldItalicMT"/>
          <w:bCs/>
          <w:iCs/>
          <w:sz w:val="24"/>
          <w:szCs w:val="24"/>
        </w:rPr>
        <w:t xml:space="preserve">  </w:t>
      </w:r>
      <w:r w:rsidR="00D87C5C" w:rsidRPr="000119E4">
        <w:rPr>
          <w:rFonts w:ascii="Calibri" w:hAnsi="Calibri" w:cs="TimesNewRomanPS-BoldItalicMT"/>
          <w:bCs/>
          <w:iCs/>
          <w:sz w:val="24"/>
          <w:szCs w:val="24"/>
        </w:rPr>
        <w:t>NO</w:t>
      </w:r>
      <w:r w:rsidRPr="000119E4">
        <w:rPr>
          <w:rFonts w:ascii="Calibri" w:hAnsi="Calibri" w:cs="TimesNewRomanPS-BoldItalicMT"/>
          <w:bCs/>
          <w:iCs/>
          <w:sz w:val="24"/>
          <w:szCs w:val="24"/>
        </w:rPr>
        <w:t xml:space="preserve"> food/gum allowed on deck</w:t>
      </w:r>
      <w:r w:rsidR="00D87C5C" w:rsidRPr="000119E4">
        <w:rPr>
          <w:rFonts w:ascii="Calibri" w:hAnsi="Calibri" w:cs="TimesNewRomanPS-BoldItalicMT"/>
          <w:bCs/>
          <w:iCs/>
          <w:sz w:val="24"/>
          <w:szCs w:val="24"/>
        </w:rPr>
        <w:t xml:space="preserve"> or in the pool.</w:t>
      </w:r>
    </w:p>
    <w:p w14:paraId="7A8591CA" w14:textId="726BC428" w:rsidR="00B708F1" w:rsidRPr="00B708F1" w:rsidRDefault="00B708F1" w:rsidP="00B708F1">
      <w:pPr>
        <w:autoSpaceDE w:val="0"/>
        <w:autoSpaceDN w:val="0"/>
        <w:adjustRightInd w:val="0"/>
        <w:ind w:left="1800" w:hanging="360"/>
        <w:rPr>
          <w:rFonts w:ascii="Calibri" w:hAnsi="Calibri" w:cs="TimesNewRomanPS-BoldItalicMT"/>
          <w:bCs/>
          <w:iCs/>
          <w:sz w:val="24"/>
          <w:szCs w:val="24"/>
        </w:rPr>
      </w:pPr>
      <w:r w:rsidRPr="00B708F1">
        <w:rPr>
          <w:rFonts w:ascii="Calibri" w:hAnsi="Calibri" w:cs="TimesNewRomanPS-BoldItalicMT"/>
          <w:bCs/>
          <w:iCs/>
          <w:sz w:val="24"/>
          <w:szCs w:val="24"/>
        </w:rPr>
        <w:t>•</w:t>
      </w:r>
      <w:r w:rsidRPr="00B708F1">
        <w:rPr>
          <w:rFonts w:ascii="Calibri" w:hAnsi="Calibri" w:cs="TimesNewRomanPS-BoldItalicMT"/>
          <w:bCs/>
          <w:iCs/>
          <w:sz w:val="24"/>
          <w:szCs w:val="24"/>
        </w:rPr>
        <w:tab/>
        <w:t>Horseplay or inappropriate equipment usage in the pool will not be tolerated</w:t>
      </w:r>
      <w:r w:rsidR="00D87C5C">
        <w:rPr>
          <w:rFonts w:ascii="Calibri" w:hAnsi="Calibri" w:cs="TimesNewRomanPS-BoldItalicMT"/>
          <w:bCs/>
          <w:iCs/>
          <w:sz w:val="24"/>
          <w:szCs w:val="24"/>
        </w:rPr>
        <w:t>.</w:t>
      </w:r>
    </w:p>
    <w:p w14:paraId="7136F19C" w14:textId="2B512C97" w:rsidR="00B708F1" w:rsidRPr="00B708F1" w:rsidRDefault="00B708F1" w:rsidP="00B708F1">
      <w:pPr>
        <w:autoSpaceDE w:val="0"/>
        <w:autoSpaceDN w:val="0"/>
        <w:adjustRightInd w:val="0"/>
        <w:ind w:left="1800" w:hanging="360"/>
        <w:rPr>
          <w:rFonts w:ascii="Calibri" w:hAnsi="Calibri" w:cs="TimesNewRomanPS-BoldItalicMT"/>
          <w:bCs/>
          <w:iCs/>
          <w:sz w:val="24"/>
          <w:szCs w:val="24"/>
        </w:rPr>
      </w:pPr>
      <w:r w:rsidRPr="00B708F1">
        <w:rPr>
          <w:rFonts w:ascii="Calibri" w:hAnsi="Calibri" w:cs="TimesNewRomanPS-BoldItalicMT"/>
          <w:bCs/>
          <w:iCs/>
          <w:sz w:val="24"/>
          <w:szCs w:val="24"/>
        </w:rPr>
        <w:t>•</w:t>
      </w:r>
      <w:r w:rsidRPr="00B708F1">
        <w:rPr>
          <w:rFonts w:ascii="Calibri" w:hAnsi="Calibri" w:cs="TimesNewRomanPS-BoldItalicMT"/>
          <w:bCs/>
          <w:iCs/>
          <w:sz w:val="24"/>
          <w:szCs w:val="24"/>
        </w:rPr>
        <w:tab/>
        <w:t>No hanging or sitting on the lane lines</w:t>
      </w:r>
      <w:r w:rsidR="00D87C5C">
        <w:rPr>
          <w:rFonts w:ascii="Calibri" w:hAnsi="Calibri" w:cs="TimesNewRomanPS-BoldItalicMT"/>
          <w:bCs/>
          <w:iCs/>
          <w:sz w:val="24"/>
          <w:szCs w:val="24"/>
        </w:rPr>
        <w:t>.</w:t>
      </w:r>
    </w:p>
    <w:p w14:paraId="63DFD7FE" w14:textId="49B945BB" w:rsidR="00B708F1" w:rsidRPr="00B708F1" w:rsidRDefault="00B708F1" w:rsidP="00B708F1">
      <w:pPr>
        <w:autoSpaceDE w:val="0"/>
        <w:autoSpaceDN w:val="0"/>
        <w:adjustRightInd w:val="0"/>
        <w:ind w:left="1800" w:hanging="360"/>
        <w:rPr>
          <w:rFonts w:ascii="Calibri" w:hAnsi="Calibri" w:cs="TimesNewRomanPS-BoldItalicMT"/>
          <w:bCs/>
          <w:iCs/>
          <w:sz w:val="24"/>
          <w:szCs w:val="24"/>
        </w:rPr>
      </w:pPr>
      <w:r w:rsidRPr="00B708F1">
        <w:rPr>
          <w:rFonts w:ascii="Calibri" w:hAnsi="Calibri" w:cs="TimesNewRomanPS-BoldItalicMT"/>
          <w:bCs/>
          <w:iCs/>
          <w:sz w:val="24"/>
          <w:szCs w:val="24"/>
        </w:rPr>
        <w:t>•</w:t>
      </w:r>
      <w:r w:rsidRPr="00B708F1">
        <w:rPr>
          <w:rFonts w:ascii="Calibri" w:hAnsi="Calibri" w:cs="TimesNewRomanPS-BoldItalicMT"/>
          <w:bCs/>
          <w:iCs/>
          <w:sz w:val="24"/>
          <w:szCs w:val="24"/>
        </w:rPr>
        <w:tab/>
        <w:t>Staff are responsible for the safety of the pool and reserve the right to ask any patron to leave if they feel it necessary</w:t>
      </w:r>
      <w:r w:rsidR="00D87C5C">
        <w:rPr>
          <w:rFonts w:ascii="Calibri" w:hAnsi="Calibri" w:cs="TimesNewRomanPS-BoldItalicMT"/>
          <w:bCs/>
          <w:iCs/>
          <w:sz w:val="24"/>
          <w:szCs w:val="24"/>
        </w:rPr>
        <w:t>.</w:t>
      </w:r>
    </w:p>
    <w:p w14:paraId="1D6E21E3" w14:textId="77777777" w:rsidR="00046630" w:rsidRPr="002452A1" w:rsidRDefault="009E040D" w:rsidP="009E3CFC">
      <w:pPr>
        <w:pStyle w:val="ListParagraph"/>
        <w:autoSpaceDE w:val="0"/>
        <w:autoSpaceDN w:val="0"/>
        <w:adjustRightInd w:val="0"/>
        <w:ind w:left="1440" w:hanging="360"/>
        <w:rPr>
          <w:rFonts w:ascii="Calibri" w:hAnsi="Calibri" w:cs="TimesNewRomanPS-BoldItalicMT"/>
          <w:b/>
          <w:bCs/>
          <w:iCs/>
          <w:sz w:val="24"/>
          <w:szCs w:val="24"/>
        </w:rPr>
      </w:pPr>
      <w:r>
        <w:rPr>
          <w:rFonts w:ascii="Calibri" w:hAnsi="Calibri" w:cs="TimesNewRomanPS-BoldItalicMT"/>
          <w:b/>
          <w:bCs/>
          <w:iCs/>
          <w:sz w:val="24"/>
          <w:szCs w:val="24"/>
        </w:rPr>
        <w:t>1.5</w:t>
      </w:r>
      <w:r w:rsidR="00E705E6">
        <w:rPr>
          <w:rFonts w:ascii="Calibri" w:hAnsi="Calibri" w:cs="TimesNewRomanPS-BoldItalicMT"/>
          <w:b/>
          <w:bCs/>
          <w:iCs/>
          <w:sz w:val="24"/>
          <w:szCs w:val="24"/>
        </w:rPr>
        <w:t xml:space="preserve"> </w:t>
      </w:r>
      <w:r w:rsidR="00046630" w:rsidRPr="002452A1">
        <w:rPr>
          <w:rFonts w:ascii="Calibri" w:hAnsi="Calibri" w:cs="TimesNewRomanPS-BoldItalicMT"/>
          <w:b/>
          <w:bCs/>
          <w:iCs/>
          <w:sz w:val="24"/>
          <w:szCs w:val="24"/>
        </w:rPr>
        <w:t>Weather Restrictions</w:t>
      </w:r>
    </w:p>
    <w:p w14:paraId="2516C98C" w14:textId="2FCAAA80" w:rsidR="00046630" w:rsidRPr="002452A1" w:rsidRDefault="00BF2EB0" w:rsidP="003C2720">
      <w:pPr>
        <w:pStyle w:val="ListParagraph"/>
        <w:numPr>
          <w:ilvl w:val="0"/>
          <w:numId w:val="28"/>
        </w:numPr>
        <w:autoSpaceDE w:val="0"/>
        <w:autoSpaceDN w:val="0"/>
        <w:adjustRightInd w:val="0"/>
        <w:rPr>
          <w:rFonts w:ascii="Calibri" w:hAnsi="Calibri" w:cs="TimesNewRomanPSMT"/>
          <w:sz w:val="24"/>
          <w:szCs w:val="24"/>
        </w:rPr>
      </w:pPr>
      <w:r>
        <w:rPr>
          <w:rFonts w:ascii="Calibri" w:hAnsi="Calibri" w:cs="TimesNewRomanPSMT"/>
          <w:sz w:val="24"/>
          <w:szCs w:val="24"/>
        </w:rPr>
        <w:t xml:space="preserve">The </w:t>
      </w:r>
      <w:r w:rsidR="00046630" w:rsidRPr="002452A1">
        <w:rPr>
          <w:rFonts w:ascii="Calibri" w:hAnsi="Calibri" w:cs="TimesNewRomanPSMT"/>
          <w:sz w:val="24"/>
          <w:szCs w:val="24"/>
        </w:rPr>
        <w:t>Aquatics</w:t>
      </w:r>
      <w:r w:rsidR="00D87C5C">
        <w:rPr>
          <w:rFonts w:ascii="Calibri" w:hAnsi="Calibri" w:cs="TimesNewRomanPSMT"/>
          <w:sz w:val="24"/>
          <w:szCs w:val="24"/>
        </w:rPr>
        <w:t xml:space="preserve"> Coordinator</w:t>
      </w:r>
      <w:r w:rsidR="00046630" w:rsidRPr="002452A1">
        <w:rPr>
          <w:rFonts w:ascii="Calibri" w:hAnsi="Calibri" w:cs="TimesNewRomanPSMT"/>
          <w:sz w:val="24"/>
          <w:szCs w:val="24"/>
        </w:rPr>
        <w:t xml:space="preserve"> reserves the right to close the pool due to inclement weather</w:t>
      </w:r>
      <w:r w:rsidR="00B11198">
        <w:rPr>
          <w:rFonts w:ascii="Calibri" w:hAnsi="Calibri" w:cs="TimesNewRomanPSMT"/>
          <w:sz w:val="24"/>
          <w:szCs w:val="24"/>
        </w:rPr>
        <w:t>.</w:t>
      </w:r>
    </w:p>
    <w:p w14:paraId="763ECFA8" w14:textId="77777777" w:rsidR="002452A1" w:rsidRDefault="009E040D" w:rsidP="009E3CFC">
      <w:pPr>
        <w:pStyle w:val="ListParagraph"/>
        <w:tabs>
          <w:tab w:val="left" w:pos="1080"/>
        </w:tabs>
        <w:autoSpaceDE w:val="0"/>
        <w:autoSpaceDN w:val="0"/>
        <w:adjustRightInd w:val="0"/>
        <w:ind w:left="1440" w:hanging="360"/>
        <w:rPr>
          <w:rFonts w:ascii="Calibri" w:hAnsi="Calibri" w:cs="TimesNewRomanPS-BoldItalicMT"/>
          <w:b/>
          <w:bCs/>
          <w:iCs/>
          <w:sz w:val="24"/>
          <w:szCs w:val="24"/>
        </w:rPr>
      </w:pPr>
      <w:r>
        <w:rPr>
          <w:rFonts w:ascii="Calibri" w:hAnsi="Calibri" w:cs="TimesNewRomanPS-BoldItalicMT"/>
          <w:b/>
          <w:bCs/>
          <w:iCs/>
          <w:sz w:val="24"/>
          <w:szCs w:val="24"/>
        </w:rPr>
        <w:t>1.6</w:t>
      </w:r>
      <w:r w:rsidR="00E705E6">
        <w:rPr>
          <w:rFonts w:ascii="Calibri" w:hAnsi="Calibri" w:cs="TimesNewRomanPS-BoldItalicMT"/>
          <w:b/>
          <w:bCs/>
          <w:iCs/>
          <w:sz w:val="24"/>
          <w:szCs w:val="24"/>
        </w:rPr>
        <w:t xml:space="preserve"> </w:t>
      </w:r>
      <w:r w:rsidR="00046630" w:rsidRPr="002452A1">
        <w:rPr>
          <w:rFonts w:ascii="Calibri" w:hAnsi="Calibri" w:cs="TimesNewRomanPS-BoldItalicMT"/>
          <w:b/>
          <w:bCs/>
          <w:iCs/>
          <w:sz w:val="24"/>
          <w:szCs w:val="24"/>
        </w:rPr>
        <w:t>Lap Swim</w:t>
      </w:r>
    </w:p>
    <w:p w14:paraId="62B14B07" w14:textId="2F2A2456" w:rsidR="00046630" w:rsidRDefault="00D87C5C" w:rsidP="003C2720">
      <w:pPr>
        <w:pStyle w:val="ListParagraph"/>
        <w:numPr>
          <w:ilvl w:val="0"/>
          <w:numId w:val="28"/>
        </w:numPr>
        <w:tabs>
          <w:tab w:val="left" w:pos="1080"/>
        </w:tabs>
        <w:autoSpaceDE w:val="0"/>
        <w:autoSpaceDN w:val="0"/>
        <w:adjustRightInd w:val="0"/>
        <w:rPr>
          <w:rFonts w:ascii="Calibri" w:hAnsi="Calibri" w:cs="TimesNewRomanPSMT"/>
          <w:sz w:val="24"/>
          <w:szCs w:val="24"/>
        </w:rPr>
      </w:pPr>
      <w:r>
        <w:rPr>
          <w:rFonts w:ascii="Calibri" w:hAnsi="Calibri" w:cs="TimesNewRomanPSMT"/>
          <w:sz w:val="24"/>
          <w:szCs w:val="24"/>
        </w:rPr>
        <w:t>B</w:t>
      </w:r>
      <w:r w:rsidR="00046630" w:rsidRPr="002452A1">
        <w:rPr>
          <w:rFonts w:ascii="Calibri" w:hAnsi="Calibri" w:cs="TimesNewRomanPSMT"/>
          <w:sz w:val="24"/>
          <w:szCs w:val="24"/>
        </w:rPr>
        <w:t>e considerate of other swimmers in the lanes</w:t>
      </w:r>
      <w:r w:rsidR="00B11198">
        <w:rPr>
          <w:rFonts w:ascii="Calibri" w:hAnsi="Calibri" w:cs="TimesNewRomanPSMT"/>
          <w:sz w:val="24"/>
          <w:szCs w:val="24"/>
        </w:rPr>
        <w:t>.</w:t>
      </w:r>
    </w:p>
    <w:p w14:paraId="46983411" w14:textId="267445F7" w:rsidR="009E040D" w:rsidRPr="002452A1" w:rsidRDefault="009E040D" w:rsidP="003C2720">
      <w:pPr>
        <w:pStyle w:val="ListParagraph"/>
        <w:numPr>
          <w:ilvl w:val="0"/>
          <w:numId w:val="28"/>
        </w:numPr>
        <w:tabs>
          <w:tab w:val="left" w:pos="1080"/>
        </w:tabs>
        <w:autoSpaceDE w:val="0"/>
        <w:autoSpaceDN w:val="0"/>
        <w:adjustRightInd w:val="0"/>
        <w:rPr>
          <w:rFonts w:ascii="Calibri" w:hAnsi="Calibri" w:cs="TimesNewRomanPSMT"/>
          <w:sz w:val="24"/>
          <w:szCs w:val="24"/>
        </w:rPr>
      </w:pPr>
      <w:r>
        <w:rPr>
          <w:rFonts w:ascii="Calibri" w:hAnsi="Calibri" w:cs="TimesNewRomanPSMT"/>
          <w:sz w:val="24"/>
          <w:szCs w:val="24"/>
        </w:rPr>
        <w:t>Circle swim when necessary</w:t>
      </w:r>
      <w:r w:rsidR="00D87C5C">
        <w:rPr>
          <w:rFonts w:ascii="Calibri" w:hAnsi="Calibri" w:cs="TimesNewRomanPSMT"/>
          <w:sz w:val="24"/>
          <w:szCs w:val="24"/>
        </w:rPr>
        <w:t>.</w:t>
      </w:r>
    </w:p>
    <w:p w14:paraId="581258ED" w14:textId="77777777" w:rsidR="002452A1" w:rsidRPr="00394429" w:rsidRDefault="009E040D" w:rsidP="009E3CFC">
      <w:pPr>
        <w:tabs>
          <w:tab w:val="left" w:pos="1080"/>
        </w:tabs>
        <w:autoSpaceDE w:val="0"/>
        <w:autoSpaceDN w:val="0"/>
        <w:adjustRightInd w:val="0"/>
        <w:ind w:left="1440" w:hanging="360"/>
        <w:rPr>
          <w:rFonts w:ascii="Calibri" w:hAnsi="Calibri" w:cs="TimesNewRomanPS-BoldItalicMT"/>
          <w:b/>
          <w:bCs/>
          <w:iCs/>
          <w:sz w:val="24"/>
          <w:szCs w:val="24"/>
        </w:rPr>
      </w:pPr>
      <w:r>
        <w:rPr>
          <w:rFonts w:ascii="Calibri" w:hAnsi="Calibri" w:cs="TimesNewRomanPS-BoldItalicMT"/>
          <w:b/>
          <w:bCs/>
          <w:iCs/>
          <w:sz w:val="24"/>
          <w:szCs w:val="24"/>
        </w:rPr>
        <w:t>1.7</w:t>
      </w:r>
      <w:r w:rsidR="00E705E6">
        <w:rPr>
          <w:rFonts w:ascii="Calibri" w:hAnsi="Calibri" w:cs="TimesNewRomanPS-BoldItalicMT"/>
          <w:b/>
          <w:bCs/>
          <w:iCs/>
          <w:sz w:val="24"/>
          <w:szCs w:val="24"/>
        </w:rPr>
        <w:t xml:space="preserve"> </w:t>
      </w:r>
      <w:r w:rsidR="00046630" w:rsidRPr="00394429">
        <w:rPr>
          <w:rFonts w:ascii="Calibri" w:hAnsi="Calibri" w:cs="TimesNewRomanPS-BoldItalicMT"/>
          <w:b/>
          <w:bCs/>
          <w:iCs/>
          <w:sz w:val="24"/>
          <w:szCs w:val="24"/>
        </w:rPr>
        <w:t>Water Aerobics</w:t>
      </w:r>
    </w:p>
    <w:p w14:paraId="52EA5363" w14:textId="55ACDCBC" w:rsidR="00046630" w:rsidRPr="002452A1" w:rsidRDefault="00046630" w:rsidP="003C2720">
      <w:pPr>
        <w:pStyle w:val="ListParagraph"/>
        <w:numPr>
          <w:ilvl w:val="0"/>
          <w:numId w:val="28"/>
        </w:numPr>
        <w:tabs>
          <w:tab w:val="left" w:pos="1080"/>
        </w:tabs>
        <w:autoSpaceDE w:val="0"/>
        <w:autoSpaceDN w:val="0"/>
        <w:adjustRightInd w:val="0"/>
        <w:rPr>
          <w:rFonts w:ascii="Calibri" w:hAnsi="Calibri" w:cs="TimesNewRomanPS-BoldItalicMT"/>
          <w:b/>
          <w:bCs/>
          <w:iCs/>
          <w:sz w:val="24"/>
          <w:szCs w:val="24"/>
        </w:rPr>
      </w:pPr>
      <w:r w:rsidRPr="002452A1">
        <w:rPr>
          <w:rFonts w:ascii="Calibri" w:hAnsi="Calibri" w:cs="TimesNewRomanPSMT"/>
          <w:sz w:val="24"/>
          <w:szCs w:val="24"/>
        </w:rPr>
        <w:t>Aerobic</w:t>
      </w:r>
      <w:r w:rsidR="00D87C5C">
        <w:rPr>
          <w:rFonts w:ascii="Calibri" w:hAnsi="Calibri" w:cs="TimesNewRomanPSMT"/>
          <w:sz w:val="24"/>
          <w:szCs w:val="24"/>
        </w:rPr>
        <w:t>s</w:t>
      </w:r>
      <w:r w:rsidRPr="002452A1">
        <w:rPr>
          <w:rFonts w:ascii="Calibri" w:hAnsi="Calibri" w:cs="TimesNewRomanPSMT"/>
          <w:sz w:val="24"/>
          <w:szCs w:val="24"/>
        </w:rPr>
        <w:t xml:space="preserve"> classes take precedence over the area of the pool they are utilizing</w:t>
      </w:r>
      <w:r w:rsidR="002452A1" w:rsidRPr="002452A1">
        <w:rPr>
          <w:rFonts w:ascii="Calibri" w:hAnsi="Calibri" w:cs="TimesNewRomanPSMT"/>
          <w:sz w:val="24"/>
          <w:szCs w:val="24"/>
        </w:rPr>
        <w:t xml:space="preserve">. </w:t>
      </w:r>
      <w:r w:rsidRPr="002452A1">
        <w:rPr>
          <w:rFonts w:ascii="Calibri" w:hAnsi="Calibri" w:cs="TimesNewRomanPSMT"/>
          <w:i/>
          <w:sz w:val="24"/>
          <w:szCs w:val="24"/>
        </w:rPr>
        <w:t>Please be considerate of the classes while they are in progress</w:t>
      </w:r>
      <w:r w:rsidR="00B11198">
        <w:rPr>
          <w:rFonts w:ascii="Calibri" w:hAnsi="Calibri" w:cs="TimesNewRomanPSMT"/>
          <w:i/>
          <w:sz w:val="24"/>
          <w:szCs w:val="24"/>
        </w:rPr>
        <w:t>.</w:t>
      </w:r>
    </w:p>
    <w:p w14:paraId="028DEE43" w14:textId="77777777" w:rsidR="000D6B8B" w:rsidRPr="000D6B8B" w:rsidRDefault="009E040D" w:rsidP="009E3CFC">
      <w:pPr>
        <w:pStyle w:val="Title"/>
        <w:keepNext w:val="0"/>
        <w:widowControl w:val="0"/>
        <w:pBdr>
          <w:bottom w:val="none" w:sz="0" w:space="0" w:color="auto"/>
        </w:pBdr>
        <w:tabs>
          <w:tab w:val="left" w:pos="-2070"/>
          <w:tab w:val="left" w:pos="-1980"/>
          <w:tab w:val="left" w:pos="1080"/>
        </w:tabs>
        <w:spacing w:before="0" w:after="240" w:line="240" w:lineRule="auto"/>
        <w:ind w:left="1440" w:hanging="360"/>
        <w:jc w:val="left"/>
        <w:rPr>
          <w:rFonts w:ascii="Calibri" w:hAnsi="Calibri" w:cs="Arial"/>
          <w:b/>
          <w:color w:val="auto"/>
          <w:spacing w:val="0"/>
          <w:sz w:val="24"/>
          <w:szCs w:val="24"/>
        </w:rPr>
      </w:pPr>
      <w:r>
        <w:rPr>
          <w:rFonts w:ascii="Calibri" w:hAnsi="Calibri" w:cs="Arial"/>
          <w:b/>
          <w:color w:val="auto"/>
          <w:spacing w:val="0"/>
          <w:sz w:val="24"/>
          <w:szCs w:val="24"/>
        </w:rPr>
        <w:t>1.8</w:t>
      </w:r>
      <w:r w:rsidR="00E705E6">
        <w:rPr>
          <w:rFonts w:ascii="Calibri" w:hAnsi="Calibri" w:cs="Arial"/>
          <w:b/>
          <w:color w:val="auto"/>
          <w:spacing w:val="0"/>
          <w:sz w:val="24"/>
          <w:szCs w:val="24"/>
        </w:rPr>
        <w:t xml:space="preserve"> </w:t>
      </w:r>
      <w:r>
        <w:rPr>
          <w:rFonts w:ascii="Calibri" w:hAnsi="Calibri" w:cs="Arial"/>
          <w:b/>
          <w:color w:val="auto"/>
          <w:spacing w:val="0"/>
          <w:sz w:val="24"/>
          <w:szCs w:val="24"/>
        </w:rPr>
        <w:t xml:space="preserve">1 Meter </w:t>
      </w:r>
      <w:r w:rsidR="000D6B8B" w:rsidRPr="000D6B8B">
        <w:rPr>
          <w:rFonts w:ascii="Calibri" w:hAnsi="Calibri" w:cs="Arial"/>
          <w:b/>
          <w:color w:val="auto"/>
          <w:spacing w:val="0"/>
          <w:sz w:val="24"/>
          <w:szCs w:val="24"/>
        </w:rPr>
        <w:t>Diving Board and Patron Responsibility</w:t>
      </w:r>
    </w:p>
    <w:p w14:paraId="19FA2608" w14:textId="77777777" w:rsidR="002452A1" w:rsidRPr="00394429" w:rsidRDefault="000D6B8B" w:rsidP="003C2720">
      <w:pPr>
        <w:pStyle w:val="Title"/>
        <w:keepNext w:val="0"/>
        <w:widowControl w:val="0"/>
        <w:numPr>
          <w:ilvl w:val="0"/>
          <w:numId w:val="32"/>
        </w:numPr>
        <w:pBdr>
          <w:bottom w:val="none" w:sz="0" w:space="0" w:color="auto"/>
        </w:pBdr>
        <w:tabs>
          <w:tab w:val="left" w:pos="-2070"/>
          <w:tab w:val="left" w:pos="-1980"/>
          <w:tab w:val="left" w:pos="1080"/>
        </w:tabs>
        <w:spacing w:before="0" w:after="240" w:line="240" w:lineRule="auto"/>
        <w:ind w:left="1800"/>
        <w:jc w:val="left"/>
        <w:rPr>
          <w:rFonts w:ascii="Calibri" w:hAnsi="Calibri" w:cs="Arial"/>
          <w:color w:val="auto"/>
          <w:spacing w:val="0"/>
          <w:sz w:val="24"/>
          <w:szCs w:val="24"/>
        </w:rPr>
      </w:pPr>
      <w:r w:rsidRPr="000D6B8B">
        <w:rPr>
          <w:rFonts w:ascii="Calibri" w:hAnsi="Calibri" w:cs="Arial"/>
          <w:color w:val="auto"/>
          <w:spacing w:val="0"/>
          <w:sz w:val="24"/>
          <w:szCs w:val="24"/>
        </w:rPr>
        <w:t xml:space="preserve">One person </w:t>
      </w:r>
      <w:r w:rsidR="00B11198">
        <w:rPr>
          <w:rFonts w:ascii="Calibri" w:hAnsi="Calibri" w:cs="Arial"/>
          <w:color w:val="auto"/>
          <w:spacing w:val="0"/>
          <w:sz w:val="24"/>
          <w:szCs w:val="24"/>
        </w:rPr>
        <w:t xml:space="preserve">allowed </w:t>
      </w:r>
      <w:r w:rsidRPr="000D6B8B">
        <w:rPr>
          <w:rFonts w:ascii="Calibri" w:hAnsi="Calibri" w:cs="Arial"/>
          <w:color w:val="auto"/>
          <w:spacing w:val="0"/>
          <w:sz w:val="24"/>
          <w:szCs w:val="24"/>
        </w:rPr>
        <w:t>on the board at a time</w:t>
      </w:r>
      <w:r w:rsidR="00B11198">
        <w:rPr>
          <w:rFonts w:ascii="Calibri" w:hAnsi="Calibri" w:cs="Arial"/>
          <w:color w:val="auto"/>
          <w:spacing w:val="0"/>
          <w:sz w:val="24"/>
          <w:szCs w:val="24"/>
        </w:rPr>
        <w:t>.</w:t>
      </w:r>
    </w:p>
    <w:p w14:paraId="2C91C266" w14:textId="77777777" w:rsidR="002452A1" w:rsidRPr="00394429" w:rsidRDefault="000D6B8B" w:rsidP="003C2720">
      <w:pPr>
        <w:pStyle w:val="Title"/>
        <w:keepNext w:val="0"/>
        <w:widowControl w:val="0"/>
        <w:numPr>
          <w:ilvl w:val="0"/>
          <w:numId w:val="32"/>
        </w:numPr>
        <w:pBdr>
          <w:bottom w:val="none" w:sz="0" w:space="0" w:color="auto"/>
        </w:pBdr>
        <w:tabs>
          <w:tab w:val="left" w:pos="-2070"/>
          <w:tab w:val="left" w:pos="-1980"/>
          <w:tab w:val="left" w:pos="1080"/>
        </w:tabs>
        <w:spacing w:before="0" w:after="240" w:line="240" w:lineRule="auto"/>
        <w:ind w:left="1800"/>
        <w:jc w:val="left"/>
        <w:rPr>
          <w:rFonts w:ascii="Calibri" w:hAnsi="Calibri" w:cs="Arial"/>
          <w:color w:val="auto"/>
          <w:spacing w:val="0"/>
          <w:sz w:val="24"/>
          <w:szCs w:val="24"/>
        </w:rPr>
      </w:pPr>
      <w:r w:rsidRPr="000D6B8B">
        <w:rPr>
          <w:rFonts w:ascii="Calibri" w:hAnsi="Calibri" w:cs="Arial"/>
          <w:color w:val="auto"/>
          <w:spacing w:val="0"/>
          <w:sz w:val="24"/>
          <w:szCs w:val="24"/>
        </w:rPr>
        <w:t>Divers may take only one bounce on the board</w:t>
      </w:r>
      <w:r w:rsidR="00B11198">
        <w:rPr>
          <w:rFonts w:ascii="Calibri" w:hAnsi="Calibri" w:cs="Arial"/>
          <w:color w:val="auto"/>
          <w:spacing w:val="0"/>
          <w:sz w:val="24"/>
          <w:szCs w:val="24"/>
        </w:rPr>
        <w:t>.</w:t>
      </w:r>
    </w:p>
    <w:p w14:paraId="6EDB8417" w14:textId="2C9AC362" w:rsidR="002452A1" w:rsidRPr="00394429" w:rsidRDefault="000D6B8B" w:rsidP="003C2720">
      <w:pPr>
        <w:pStyle w:val="Title"/>
        <w:keepNext w:val="0"/>
        <w:widowControl w:val="0"/>
        <w:numPr>
          <w:ilvl w:val="0"/>
          <w:numId w:val="32"/>
        </w:numPr>
        <w:pBdr>
          <w:bottom w:val="none" w:sz="0" w:space="0" w:color="auto"/>
        </w:pBdr>
        <w:tabs>
          <w:tab w:val="left" w:pos="-2070"/>
          <w:tab w:val="left" w:pos="-1980"/>
          <w:tab w:val="left" w:pos="1080"/>
        </w:tabs>
        <w:spacing w:before="0" w:after="240" w:line="240" w:lineRule="auto"/>
        <w:ind w:left="1800"/>
        <w:jc w:val="left"/>
        <w:rPr>
          <w:rFonts w:ascii="Calibri" w:hAnsi="Calibri" w:cs="Arial"/>
          <w:color w:val="auto"/>
          <w:spacing w:val="0"/>
          <w:sz w:val="24"/>
          <w:szCs w:val="24"/>
        </w:rPr>
      </w:pPr>
      <w:r w:rsidRPr="000D6B8B">
        <w:rPr>
          <w:rFonts w:ascii="Calibri" w:hAnsi="Calibri" w:cs="Arial"/>
          <w:color w:val="auto"/>
          <w:spacing w:val="0"/>
          <w:sz w:val="24"/>
          <w:szCs w:val="24"/>
        </w:rPr>
        <w:t>Divers must dive or jump straight off the end of the board</w:t>
      </w:r>
      <w:r w:rsidR="00E76FD6">
        <w:rPr>
          <w:rFonts w:ascii="Calibri" w:hAnsi="Calibri" w:cs="Arial"/>
          <w:color w:val="auto"/>
          <w:spacing w:val="0"/>
          <w:sz w:val="24"/>
          <w:szCs w:val="24"/>
        </w:rPr>
        <w:t>.</w:t>
      </w:r>
      <w:r w:rsidR="002452A1">
        <w:rPr>
          <w:rFonts w:ascii="Calibri" w:hAnsi="Calibri" w:cs="Arial"/>
          <w:color w:val="auto"/>
          <w:spacing w:val="0"/>
          <w:sz w:val="24"/>
          <w:szCs w:val="24"/>
        </w:rPr>
        <w:t xml:space="preserve"> </w:t>
      </w:r>
      <w:r w:rsidR="00B708F1">
        <w:rPr>
          <w:rFonts w:ascii="Calibri" w:hAnsi="Calibri" w:cs="Arial"/>
          <w:color w:val="auto"/>
          <w:spacing w:val="0"/>
          <w:sz w:val="24"/>
          <w:szCs w:val="24"/>
        </w:rPr>
        <w:t>Forward dives and jumps only.</w:t>
      </w:r>
    </w:p>
    <w:p w14:paraId="766759AB" w14:textId="639D077D" w:rsidR="002452A1" w:rsidRPr="00394429" w:rsidRDefault="000D6B8B" w:rsidP="003C2720">
      <w:pPr>
        <w:pStyle w:val="Title"/>
        <w:keepNext w:val="0"/>
        <w:widowControl w:val="0"/>
        <w:numPr>
          <w:ilvl w:val="0"/>
          <w:numId w:val="32"/>
        </w:numPr>
        <w:pBdr>
          <w:bottom w:val="none" w:sz="0" w:space="0" w:color="auto"/>
        </w:pBdr>
        <w:tabs>
          <w:tab w:val="left" w:pos="-2070"/>
          <w:tab w:val="left" w:pos="-1980"/>
          <w:tab w:val="left" w:pos="1080"/>
        </w:tabs>
        <w:spacing w:before="0" w:after="240" w:line="240" w:lineRule="auto"/>
        <w:ind w:left="1800"/>
        <w:jc w:val="left"/>
        <w:rPr>
          <w:rFonts w:ascii="Calibri" w:hAnsi="Calibri" w:cs="Arial"/>
          <w:color w:val="auto"/>
          <w:spacing w:val="0"/>
          <w:sz w:val="24"/>
          <w:szCs w:val="24"/>
        </w:rPr>
      </w:pPr>
      <w:r w:rsidRPr="000D6B8B">
        <w:rPr>
          <w:rFonts w:ascii="Calibri" w:hAnsi="Calibri" w:cs="Arial"/>
          <w:color w:val="auto"/>
          <w:spacing w:val="0"/>
          <w:sz w:val="24"/>
          <w:szCs w:val="24"/>
        </w:rPr>
        <w:t>Divers must exit the water by swimming as far away from the board as possible and then swim to the side of the pool where exit by ladder is accessible, unless otherwise instructed by the lifeguards</w:t>
      </w:r>
      <w:r w:rsidR="00D87C5C">
        <w:rPr>
          <w:rFonts w:ascii="Calibri" w:hAnsi="Calibri" w:cs="Arial"/>
          <w:color w:val="auto"/>
          <w:spacing w:val="0"/>
          <w:sz w:val="24"/>
          <w:szCs w:val="24"/>
        </w:rPr>
        <w:t>.</w:t>
      </w:r>
    </w:p>
    <w:p w14:paraId="75E7E3F0" w14:textId="77777777" w:rsidR="002452A1" w:rsidRPr="00394429" w:rsidRDefault="000D6B8B" w:rsidP="003C2720">
      <w:pPr>
        <w:pStyle w:val="Title"/>
        <w:keepNext w:val="0"/>
        <w:widowControl w:val="0"/>
        <w:numPr>
          <w:ilvl w:val="0"/>
          <w:numId w:val="32"/>
        </w:numPr>
        <w:pBdr>
          <w:bottom w:val="none" w:sz="0" w:space="0" w:color="auto"/>
        </w:pBdr>
        <w:tabs>
          <w:tab w:val="left" w:pos="-2070"/>
          <w:tab w:val="left" w:pos="-1980"/>
          <w:tab w:val="left" w:pos="1080"/>
        </w:tabs>
        <w:spacing w:before="0" w:after="240" w:line="240" w:lineRule="auto"/>
        <w:ind w:left="1800"/>
        <w:jc w:val="left"/>
        <w:rPr>
          <w:rFonts w:ascii="Calibri" w:hAnsi="Calibri" w:cs="Arial"/>
          <w:color w:val="auto"/>
          <w:spacing w:val="0"/>
          <w:sz w:val="24"/>
          <w:szCs w:val="24"/>
        </w:rPr>
      </w:pPr>
      <w:r w:rsidRPr="000D6B8B">
        <w:rPr>
          <w:rFonts w:ascii="Calibri" w:hAnsi="Calibri" w:cs="Arial"/>
          <w:color w:val="auto"/>
          <w:spacing w:val="0"/>
          <w:sz w:val="24"/>
          <w:szCs w:val="24"/>
        </w:rPr>
        <w:t>No flotation devices, masks, goggles, or other equipment allowed when on the boards</w:t>
      </w:r>
      <w:r w:rsidR="00B11198">
        <w:rPr>
          <w:rFonts w:ascii="Calibri" w:hAnsi="Calibri" w:cs="Arial"/>
          <w:color w:val="auto"/>
          <w:spacing w:val="0"/>
          <w:sz w:val="24"/>
          <w:szCs w:val="24"/>
        </w:rPr>
        <w:t>.</w:t>
      </w:r>
    </w:p>
    <w:p w14:paraId="5C2060E7" w14:textId="0CDE1447" w:rsidR="002452A1" w:rsidRPr="00394429" w:rsidRDefault="00E76FD6" w:rsidP="003C2720">
      <w:pPr>
        <w:pStyle w:val="Title"/>
        <w:keepNext w:val="0"/>
        <w:widowControl w:val="0"/>
        <w:numPr>
          <w:ilvl w:val="0"/>
          <w:numId w:val="32"/>
        </w:numPr>
        <w:pBdr>
          <w:bottom w:val="none" w:sz="0" w:space="0" w:color="auto"/>
        </w:pBdr>
        <w:tabs>
          <w:tab w:val="left" w:pos="-2070"/>
          <w:tab w:val="left" w:pos="-1980"/>
          <w:tab w:val="left" w:pos="1080"/>
        </w:tabs>
        <w:spacing w:before="0" w:after="240" w:line="240" w:lineRule="auto"/>
        <w:ind w:left="1800"/>
        <w:jc w:val="left"/>
        <w:rPr>
          <w:rFonts w:ascii="Calibri" w:hAnsi="Calibri" w:cs="Arial"/>
          <w:color w:val="auto"/>
          <w:spacing w:val="0"/>
          <w:sz w:val="24"/>
          <w:szCs w:val="24"/>
        </w:rPr>
      </w:pPr>
      <w:r>
        <w:rPr>
          <w:rFonts w:ascii="Calibri" w:hAnsi="Calibri" w:cs="Arial"/>
          <w:color w:val="auto"/>
          <w:spacing w:val="0"/>
          <w:sz w:val="24"/>
          <w:szCs w:val="24"/>
        </w:rPr>
        <w:t>N</w:t>
      </w:r>
      <w:r w:rsidR="000D6B8B" w:rsidRPr="000D6B8B">
        <w:rPr>
          <w:rFonts w:ascii="Calibri" w:hAnsi="Calibri" w:cs="Arial"/>
          <w:color w:val="auto"/>
          <w:spacing w:val="0"/>
          <w:sz w:val="24"/>
          <w:szCs w:val="24"/>
        </w:rPr>
        <w:t>o inward dives</w:t>
      </w:r>
      <w:r w:rsidR="00B11198">
        <w:rPr>
          <w:rFonts w:ascii="Calibri" w:hAnsi="Calibri" w:cs="Arial"/>
          <w:color w:val="auto"/>
          <w:spacing w:val="0"/>
          <w:sz w:val="24"/>
          <w:szCs w:val="24"/>
        </w:rPr>
        <w:t>.</w:t>
      </w:r>
    </w:p>
    <w:p w14:paraId="61325B5A" w14:textId="77777777" w:rsidR="007833A6" w:rsidRDefault="000D6B8B" w:rsidP="003C2720">
      <w:pPr>
        <w:pStyle w:val="Title"/>
        <w:keepNext w:val="0"/>
        <w:widowControl w:val="0"/>
        <w:numPr>
          <w:ilvl w:val="0"/>
          <w:numId w:val="32"/>
        </w:numPr>
        <w:pBdr>
          <w:bottom w:val="none" w:sz="0" w:space="0" w:color="auto"/>
        </w:pBdr>
        <w:tabs>
          <w:tab w:val="left" w:pos="-2070"/>
          <w:tab w:val="left" w:pos="-1980"/>
        </w:tabs>
        <w:spacing w:before="0" w:after="240" w:line="240" w:lineRule="auto"/>
        <w:ind w:left="1800"/>
        <w:jc w:val="left"/>
        <w:rPr>
          <w:rFonts w:ascii="Calibri" w:hAnsi="Calibri" w:cs="Arial"/>
          <w:color w:val="auto"/>
          <w:spacing w:val="0"/>
          <w:sz w:val="24"/>
          <w:szCs w:val="24"/>
        </w:rPr>
      </w:pPr>
      <w:r w:rsidRPr="000D6B8B">
        <w:rPr>
          <w:rFonts w:ascii="Calibri" w:hAnsi="Calibri" w:cs="Arial"/>
          <w:color w:val="auto"/>
          <w:spacing w:val="0"/>
          <w:sz w:val="24"/>
          <w:szCs w:val="24"/>
        </w:rPr>
        <w:lastRenderedPageBreak/>
        <w:t>Divers are not permitted to change the fulcrum settings</w:t>
      </w:r>
      <w:r w:rsidR="00B11198">
        <w:rPr>
          <w:rFonts w:ascii="Calibri" w:hAnsi="Calibri" w:cs="Arial"/>
          <w:color w:val="auto"/>
          <w:spacing w:val="0"/>
          <w:sz w:val="24"/>
          <w:szCs w:val="24"/>
        </w:rPr>
        <w:t>.</w:t>
      </w:r>
    </w:p>
    <w:p w14:paraId="63E778F0" w14:textId="77777777" w:rsidR="00B708F1" w:rsidRPr="00B708F1" w:rsidRDefault="009E040D" w:rsidP="00B708F1">
      <w:pPr>
        <w:ind w:left="1440" w:hanging="360"/>
        <w:jc w:val="left"/>
        <w:rPr>
          <w:rFonts w:asciiTheme="minorHAnsi" w:hAnsiTheme="minorHAnsi" w:cstheme="minorHAnsi"/>
          <w:b/>
          <w:sz w:val="24"/>
        </w:rPr>
      </w:pPr>
      <w:r>
        <w:rPr>
          <w:rFonts w:asciiTheme="minorHAnsi" w:hAnsiTheme="minorHAnsi" w:cstheme="minorHAnsi"/>
          <w:b/>
          <w:sz w:val="24"/>
        </w:rPr>
        <w:t>1</w:t>
      </w:r>
      <w:r w:rsidR="00E705E6">
        <w:rPr>
          <w:rFonts w:asciiTheme="minorHAnsi" w:hAnsiTheme="minorHAnsi" w:cstheme="minorHAnsi"/>
          <w:b/>
          <w:sz w:val="24"/>
        </w:rPr>
        <w:t>.</w:t>
      </w:r>
      <w:r>
        <w:rPr>
          <w:rFonts w:asciiTheme="minorHAnsi" w:hAnsiTheme="minorHAnsi" w:cstheme="minorHAnsi"/>
          <w:b/>
          <w:sz w:val="24"/>
        </w:rPr>
        <w:t>9</w:t>
      </w:r>
      <w:r w:rsidR="00E705E6">
        <w:rPr>
          <w:rFonts w:asciiTheme="minorHAnsi" w:hAnsiTheme="minorHAnsi" w:cstheme="minorHAnsi"/>
          <w:b/>
          <w:sz w:val="24"/>
        </w:rPr>
        <w:t xml:space="preserve"> </w:t>
      </w:r>
      <w:r w:rsidR="00B708F1" w:rsidRPr="00B708F1">
        <w:rPr>
          <w:rFonts w:asciiTheme="minorHAnsi" w:hAnsiTheme="minorHAnsi" w:cstheme="minorHAnsi"/>
          <w:b/>
          <w:sz w:val="24"/>
        </w:rPr>
        <w:t>Aqua</w:t>
      </w:r>
      <w:r w:rsidR="00B708F1">
        <w:rPr>
          <w:rFonts w:asciiTheme="minorHAnsi" w:hAnsiTheme="minorHAnsi" w:cstheme="minorHAnsi"/>
          <w:b/>
          <w:sz w:val="24"/>
        </w:rPr>
        <w:t xml:space="preserve"> </w:t>
      </w:r>
      <w:r w:rsidR="00B708F1" w:rsidRPr="00B708F1">
        <w:rPr>
          <w:rFonts w:asciiTheme="minorHAnsi" w:hAnsiTheme="minorHAnsi" w:cstheme="minorHAnsi"/>
          <w:b/>
          <w:sz w:val="24"/>
        </w:rPr>
        <w:t>Climb</w:t>
      </w:r>
    </w:p>
    <w:p w14:paraId="421788F2" w14:textId="008D3DCF" w:rsidR="00B708F1" w:rsidRPr="00B708F1" w:rsidRDefault="00B708F1" w:rsidP="00B708F1">
      <w:pPr>
        <w:tabs>
          <w:tab w:val="left" w:pos="1530"/>
          <w:tab w:val="left" w:pos="1800"/>
        </w:tabs>
        <w:ind w:left="1800" w:hanging="360"/>
        <w:jc w:val="left"/>
        <w:rPr>
          <w:rFonts w:asciiTheme="minorHAnsi" w:hAnsiTheme="minorHAnsi" w:cstheme="minorHAnsi"/>
          <w:sz w:val="24"/>
        </w:rPr>
      </w:pPr>
      <w:r w:rsidRPr="00B708F1">
        <w:rPr>
          <w:rFonts w:asciiTheme="minorHAnsi" w:hAnsiTheme="minorHAnsi" w:cstheme="minorHAnsi"/>
          <w:b/>
          <w:sz w:val="24"/>
        </w:rPr>
        <w:t>•</w:t>
      </w:r>
      <w:r w:rsidRPr="00B708F1">
        <w:rPr>
          <w:rFonts w:asciiTheme="minorHAnsi" w:hAnsiTheme="minorHAnsi" w:cstheme="minorHAnsi"/>
          <w:b/>
          <w:sz w:val="24"/>
        </w:rPr>
        <w:tab/>
      </w:r>
      <w:r w:rsidRPr="00B708F1">
        <w:rPr>
          <w:rFonts w:asciiTheme="minorHAnsi" w:hAnsiTheme="minorHAnsi" w:cstheme="minorHAnsi"/>
          <w:sz w:val="24"/>
        </w:rPr>
        <w:t>Experienced swimmers only</w:t>
      </w:r>
      <w:r w:rsidR="008E7592">
        <w:rPr>
          <w:rFonts w:asciiTheme="minorHAnsi" w:hAnsiTheme="minorHAnsi" w:cstheme="minorHAnsi"/>
          <w:sz w:val="24"/>
        </w:rPr>
        <w:t>.</w:t>
      </w:r>
    </w:p>
    <w:p w14:paraId="1BED8C20" w14:textId="4588CC18" w:rsidR="00B708F1" w:rsidRPr="00B708F1" w:rsidRDefault="00B708F1" w:rsidP="00B708F1">
      <w:pPr>
        <w:tabs>
          <w:tab w:val="left" w:pos="1530"/>
          <w:tab w:val="left" w:pos="1800"/>
        </w:tabs>
        <w:ind w:left="1800" w:hanging="360"/>
        <w:jc w:val="left"/>
        <w:rPr>
          <w:rFonts w:asciiTheme="minorHAnsi" w:hAnsiTheme="minorHAnsi" w:cstheme="minorHAnsi"/>
          <w:sz w:val="24"/>
        </w:rPr>
      </w:pPr>
      <w:r w:rsidRPr="00B708F1">
        <w:rPr>
          <w:rFonts w:asciiTheme="minorHAnsi" w:hAnsiTheme="minorHAnsi" w:cstheme="minorHAnsi"/>
          <w:sz w:val="24"/>
        </w:rPr>
        <w:t>•</w:t>
      </w:r>
      <w:r w:rsidRPr="00B708F1">
        <w:rPr>
          <w:rFonts w:asciiTheme="minorHAnsi" w:hAnsiTheme="minorHAnsi" w:cstheme="minorHAnsi"/>
          <w:sz w:val="24"/>
        </w:rPr>
        <w:tab/>
        <w:t>Only one climber per wall at a time</w:t>
      </w:r>
      <w:r w:rsidR="008E7592">
        <w:rPr>
          <w:rFonts w:asciiTheme="minorHAnsi" w:hAnsiTheme="minorHAnsi" w:cstheme="minorHAnsi"/>
          <w:sz w:val="24"/>
        </w:rPr>
        <w:t>.</w:t>
      </w:r>
      <w:r w:rsidRPr="00B708F1">
        <w:rPr>
          <w:rFonts w:asciiTheme="minorHAnsi" w:hAnsiTheme="minorHAnsi" w:cstheme="minorHAnsi"/>
          <w:sz w:val="24"/>
        </w:rPr>
        <w:t xml:space="preserve"> </w:t>
      </w:r>
    </w:p>
    <w:p w14:paraId="032563CC" w14:textId="17D1D670" w:rsidR="00B708F1" w:rsidRPr="00B708F1" w:rsidRDefault="00B708F1" w:rsidP="00B708F1">
      <w:pPr>
        <w:tabs>
          <w:tab w:val="left" w:pos="1530"/>
          <w:tab w:val="left" w:pos="1800"/>
        </w:tabs>
        <w:ind w:left="1800" w:hanging="360"/>
        <w:jc w:val="left"/>
        <w:rPr>
          <w:rFonts w:asciiTheme="minorHAnsi" w:hAnsiTheme="minorHAnsi" w:cstheme="minorHAnsi"/>
          <w:sz w:val="24"/>
        </w:rPr>
      </w:pPr>
      <w:r w:rsidRPr="00B708F1">
        <w:rPr>
          <w:rFonts w:asciiTheme="minorHAnsi" w:hAnsiTheme="minorHAnsi" w:cstheme="minorHAnsi"/>
          <w:sz w:val="24"/>
        </w:rPr>
        <w:t>•</w:t>
      </w:r>
      <w:r w:rsidRPr="00B708F1">
        <w:rPr>
          <w:rFonts w:asciiTheme="minorHAnsi" w:hAnsiTheme="minorHAnsi" w:cstheme="minorHAnsi"/>
          <w:sz w:val="24"/>
        </w:rPr>
        <w:tab/>
        <w:t>There should be no swimmers in the drop zone while climbing</w:t>
      </w:r>
      <w:r w:rsidR="00D87C5C">
        <w:rPr>
          <w:rFonts w:asciiTheme="minorHAnsi" w:hAnsiTheme="minorHAnsi" w:cstheme="minorHAnsi"/>
          <w:sz w:val="24"/>
        </w:rPr>
        <w:t>.</w:t>
      </w:r>
    </w:p>
    <w:p w14:paraId="4C72371D" w14:textId="681C4FBE" w:rsidR="00B708F1" w:rsidRPr="00B708F1" w:rsidRDefault="00B708F1" w:rsidP="00B708F1">
      <w:pPr>
        <w:tabs>
          <w:tab w:val="left" w:pos="1530"/>
          <w:tab w:val="left" w:pos="1800"/>
        </w:tabs>
        <w:ind w:left="1800" w:hanging="360"/>
        <w:jc w:val="left"/>
        <w:rPr>
          <w:rFonts w:asciiTheme="minorHAnsi" w:hAnsiTheme="minorHAnsi" w:cstheme="minorHAnsi"/>
          <w:sz w:val="24"/>
        </w:rPr>
      </w:pPr>
      <w:r w:rsidRPr="00B708F1">
        <w:rPr>
          <w:rFonts w:asciiTheme="minorHAnsi" w:hAnsiTheme="minorHAnsi" w:cstheme="minorHAnsi"/>
          <w:sz w:val="24"/>
        </w:rPr>
        <w:t>•</w:t>
      </w:r>
      <w:r w:rsidRPr="00B708F1">
        <w:rPr>
          <w:rFonts w:asciiTheme="minorHAnsi" w:hAnsiTheme="minorHAnsi" w:cstheme="minorHAnsi"/>
          <w:sz w:val="24"/>
        </w:rPr>
        <w:tab/>
        <w:t>No diving. Feet first entries only</w:t>
      </w:r>
      <w:r w:rsidR="00D87C5C">
        <w:rPr>
          <w:rFonts w:asciiTheme="minorHAnsi" w:hAnsiTheme="minorHAnsi" w:cstheme="minorHAnsi"/>
          <w:sz w:val="24"/>
        </w:rPr>
        <w:t>.</w:t>
      </w:r>
    </w:p>
    <w:p w14:paraId="54B9419B" w14:textId="212C09B0" w:rsidR="00B708F1" w:rsidRPr="00B708F1" w:rsidRDefault="00B708F1" w:rsidP="00B708F1">
      <w:pPr>
        <w:tabs>
          <w:tab w:val="left" w:pos="1530"/>
          <w:tab w:val="left" w:pos="1800"/>
        </w:tabs>
        <w:ind w:left="1800" w:hanging="360"/>
        <w:jc w:val="left"/>
        <w:rPr>
          <w:rFonts w:asciiTheme="minorHAnsi" w:hAnsiTheme="minorHAnsi" w:cstheme="minorHAnsi"/>
          <w:sz w:val="24"/>
        </w:rPr>
      </w:pPr>
      <w:r w:rsidRPr="00B708F1">
        <w:rPr>
          <w:rFonts w:asciiTheme="minorHAnsi" w:hAnsiTheme="minorHAnsi" w:cstheme="minorHAnsi"/>
          <w:sz w:val="24"/>
        </w:rPr>
        <w:t>•</w:t>
      </w:r>
      <w:r w:rsidRPr="00B708F1">
        <w:rPr>
          <w:rFonts w:asciiTheme="minorHAnsi" w:hAnsiTheme="minorHAnsi" w:cstheme="minorHAnsi"/>
          <w:sz w:val="24"/>
        </w:rPr>
        <w:tab/>
        <w:t>Flotation devices are not permitted</w:t>
      </w:r>
      <w:r w:rsidR="00D87C5C">
        <w:rPr>
          <w:rFonts w:asciiTheme="minorHAnsi" w:hAnsiTheme="minorHAnsi" w:cstheme="minorHAnsi"/>
          <w:sz w:val="24"/>
        </w:rPr>
        <w:t>.</w:t>
      </w:r>
    </w:p>
    <w:p w14:paraId="6216C1A1" w14:textId="77777777" w:rsidR="00B708F1" w:rsidRPr="00B708F1" w:rsidRDefault="00B708F1" w:rsidP="00B708F1">
      <w:pPr>
        <w:ind w:left="1440" w:hanging="360"/>
        <w:jc w:val="left"/>
        <w:rPr>
          <w:rFonts w:asciiTheme="minorHAnsi" w:hAnsiTheme="minorHAnsi" w:cstheme="minorHAnsi"/>
          <w:b/>
          <w:sz w:val="24"/>
        </w:rPr>
      </w:pPr>
    </w:p>
    <w:p w14:paraId="1E0F3407" w14:textId="1C067A69" w:rsidR="00B708F1" w:rsidRPr="00B708F1" w:rsidRDefault="00B708F1" w:rsidP="00B708F1">
      <w:pPr>
        <w:ind w:left="1440" w:hanging="360"/>
        <w:jc w:val="left"/>
        <w:rPr>
          <w:rFonts w:asciiTheme="minorHAnsi" w:hAnsiTheme="minorHAnsi" w:cstheme="minorHAnsi"/>
          <w:b/>
          <w:sz w:val="24"/>
        </w:rPr>
      </w:pPr>
      <w:r>
        <w:rPr>
          <w:rFonts w:asciiTheme="minorHAnsi" w:hAnsiTheme="minorHAnsi" w:cstheme="minorHAnsi"/>
          <w:b/>
          <w:sz w:val="24"/>
        </w:rPr>
        <w:t>1.1</w:t>
      </w:r>
      <w:r w:rsidR="007F063C">
        <w:rPr>
          <w:rFonts w:asciiTheme="minorHAnsi" w:hAnsiTheme="minorHAnsi" w:cstheme="minorHAnsi"/>
          <w:b/>
          <w:sz w:val="24"/>
        </w:rPr>
        <w:t>0</w:t>
      </w:r>
      <w:r>
        <w:rPr>
          <w:rFonts w:asciiTheme="minorHAnsi" w:hAnsiTheme="minorHAnsi" w:cstheme="minorHAnsi"/>
          <w:b/>
          <w:sz w:val="24"/>
        </w:rPr>
        <w:t xml:space="preserve"> </w:t>
      </w:r>
      <w:r w:rsidRPr="00B708F1">
        <w:rPr>
          <w:rFonts w:asciiTheme="minorHAnsi" w:hAnsiTheme="minorHAnsi" w:cstheme="minorHAnsi"/>
          <w:b/>
          <w:sz w:val="24"/>
        </w:rPr>
        <w:t>Thunder/Lightning Policy</w:t>
      </w:r>
    </w:p>
    <w:p w14:paraId="484BB1A8" w14:textId="77777777" w:rsidR="00B708F1" w:rsidRPr="00B708F1" w:rsidRDefault="00B708F1" w:rsidP="00B708F1">
      <w:pPr>
        <w:ind w:left="1620"/>
        <w:jc w:val="left"/>
        <w:rPr>
          <w:rFonts w:asciiTheme="minorHAnsi" w:hAnsiTheme="minorHAnsi" w:cstheme="minorHAnsi"/>
          <w:sz w:val="24"/>
        </w:rPr>
      </w:pPr>
      <w:r w:rsidRPr="00B708F1">
        <w:rPr>
          <w:rFonts w:asciiTheme="minorHAnsi" w:hAnsiTheme="minorHAnsi" w:cstheme="minorHAnsi"/>
          <w:sz w:val="24"/>
        </w:rPr>
        <w:t>According to the National Lightning Safety Institute (NLSI) and the American Red Cross, indoor facilities are connected to a much larger surface area through underground water pipes, gas lines, and electric and telephone wiring. According to the NLSI, if lighting strikes the ground anywhere on this metallic network it may induce shocks elsewhere.</w:t>
      </w:r>
    </w:p>
    <w:p w14:paraId="1AEB4DF4" w14:textId="77777777" w:rsidR="00995235" w:rsidRDefault="00B708F1" w:rsidP="007F063C">
      <w:pPr>
        <w:tabs>
          <w:tab w:val="left" w:pos="1170"/>
        </w:tabs>
        <w:ind w:left="1620"/>
        <w:jc w:val="left"/>
        <w:rPr>
          <w:rFonts w:asciiTheme="minorHAnsi" w:hAnsiTheme="minorHAnsi" w:cstheme="minorHAnsi"/>
          <w:sz w:val="24"/>
        </w:rPr>
      </w:pPr>
      <w:r>
        <w:rPr>
          <w:rFonts w:asciiTheme="minorHAnsi" w:hAnsiTheme="minorHAnsi" w:cstheme="minorHAnsi"/>
          <w:sz w:val="24"/>
        </w:rPr>
        <w:t>T</w:t>
      </w:r>
      <w:r w:rsidRPr="00B708F1">
        <w:rPr>
          <w:rFonts w:asciiTheme="minorHAnsi" w:hAnsiTheme="minorHAnsi" w:cstheme="minorHAnsi"/>
          <w:sz w:val="24"/>
        </w:rPr>
        <w:t>he NLSI recommends waiting at least 30 minutes after the last sound of thunder/sight of lightning before resuming activities. For example, if thunder is heard or lightning is seen at 11:00am, the pool will close until 11:30am. If lightning is seen or thunder heard at 11:15am during the initial activity cease the time resets to open at 11:45am.</w:t>
      </w:r>
    </w:p>
    <w:p w14:paraId="668BEB16" w14:textId="77777777" w:rsidR="008D4525" w:rsidRDefault="008D4525" w:rsidP="007F063C">
      <w:pPr>
        <w:tabs>
          <w:tab w:val="left" w:pos="1170"/>
        </w:tabs>
        <w:ind w:left="1620"/>
        <w:jc w:val="left"/>
        <w:rPr>
          <w:rFonts w:asciiTheme="minorHAnsi" w:hAnsiTheme="minorHAnsi"/>
          <w:sz w:val="24"/>
          <w:szCs w:val="24"/>
        </w:rPr>
      </w:pPr>
    </w:p>
    <w:p w14:paraId="501A4DE6" w14:textId="77777777" w:rsidR="00B708F1" w:rsidRDefault="00B708F1" w:rsidP="003C2720">
      <w:pPr>
        <w:ind w:hanging="360"/>
        <w:jc w:val="left"/>
        <w:rPr>
          <w:rFonts w:asciiTheme="minorHAnsi" w:hAnsiTheme="minorHAnsi"/>
          <w:b/>
          <w:sz w:val="24"/>
          <w:szCs w:val="24"/>
        </w:rPr>
      </w:pPr>
      <w:r>
        <w:rPr>
          <w:rFonts w:asciiTheme="minorHAnsi" w:hAnsiTheme="minorHAnsi"/>
          <w:b/>
          <w:sz w:val="24"/>
          <w:szCs w:val="24"/>
        </w:rPr>
        <w:t>1.1</w:t>
      </w:r>
      <w:r w:rsidR="007F063C">
        <w:rPr>
          <w:rFonts w:asciiTheme="minorHAnsi" w:hAnsiTheme="minorHAnsi"/>
          <w:b/>
          <w:sz w:val="24"/>
          <w:szCs w:val="24"/>
        </w:rPr>
        <w:t>1</w:t>
      </w:r>
      <w:r w:rsidR="00E705E6">
        <w:rPr>
          <w:rFonts w:asciiTheme="minorHAnsi" w:hAnsiTheme="minorHAnsi"/>
          <w:b/>
          <w:sz w:val="24"/>
          <w:szCs w:val="24"/>
        </w:rPr>
        <w:t xml:space="preserve"> </w:t>
      </w:r>
      <w:r w:rsidR="002452A1" w:rsidRPr="002452A1">
        <w:rPr>
          <w:rFonts w:asciiTheme="minorHAnsi" w:hAnsiTheme="minorHAnsi"/>
          <w:b/>
          <w:sz w:val="24"/>
          <w:szCs w:val="24"/>
        </w:rPr>
        <w:t>Appropriate Pool Attire</w:t>
      </w:r>
    </w:p>
    <w:p w14:paraId="1C2B5C9B" w14:textId="77777777" w:rsidR="00995235" w:rsidRDefault="007E57DC" w:rsidP="009E3CFC">
      <w:pPr>
        <w:ind w:left="1440" w:hanging="360"/>
        <w:jc w:val="left"/>
        <w:rPr>
          <w:rFonts w:asciiTheme="minorHAnsi" w:hAnsiTheme="minorHAnsi"/>
          <w:b/>
          <w:sz w:val="24"/>
          <w:szCs w:val="24"/>
        </w:rPr>
      </w:pPr>
      <w:r>
        <w:rPr>
          <w:rFonts w:asciiTheme="minorHAnsi" w:hAnsiTheme="minorHAnsi"/>
          <w:b/>
          <w:noProof/>
          <w:sz w:val="24"/>
          <w:szCs w:val="24"/>
        </w:rPr>
        <w:drawing>
          <wp:anchor distT="0" distB="0" distL="114300" distR="114300" simplePos="0" relativeHeight="251657216" behindDoc="1" locked="0" layoutInCell="1" allowOverlap="1" wp14:anchorId="2ADA9AD3" wp14:editId="1F7263D3">
            <wp:simplePos x="0" y="0"/>
            <wp:positionH relativeFrom="column">
              <wp:posOffset>601980</wp:posOffset>
            </wp:positionH>
            <wp:positionV relativeFrom="paragraph">
              <wp:posOffset>64135</wp:posOffset>
            </wp:positionV>
            <wp:extent cx="3789045" cy="4882515"/>
            <wp:effectExtent l="0" t="0" r="190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8" cstate="print"/>
                    <a:srcRect l="-92" t="1689" r="92"/>
                    <a:stretch/>
                  </pic:blipFill>
                  <pic:spPr bwMode="auto">
                    <a:xfrm>
                      <a:off x="0" y="0"/>
                      <a:ext cx="3789045" cy="4882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8C56F0" w14:textId="77777777" w:rsidR="00995235" w:rsidRDefault="00995235" w:rsidP="009E3CFC">
      <w:pPr>
        <w:ind w:left="1440" w:hanging="360"/>
        <w:jc w:val="left"/>
        <w:rPr>
          <w:rFonts w:asciiTheme="minorHAnsi" w:hAnsiTheme="minorHAnsi"/>
          <w:b/>
          <w:sz w:val="24"/>
          <w:szCs w:val="24"/>
        </w:rPr>
      </w:pPr>
    </w:p>
    <w:p w14:paraId="10F00A9C" w14:textId="77777777" w:rsidR="00995235" w:rsidRDefault="00995235" w:rsidP="00F5655D">
      <w:pPr>
        <w:spacing w:after="0"/>
        <w:ind w:left="1080"/>
        <w:jc w:val="left"/>
        <w:rPr>
          <w:rFonts w:asciiTheme="minorHAnsi" w:hAnsiTheme="minorHAnsi"/>
          <w:b/>
          <w:sz w:val="24"/>
          <w:szCs w:val="24"/>
        </w:rPr>
      </w:pPr>
    </w:p>
    <w:p w14:paraId="63D3B8D8" w14:textId="77777777" w:rsidR="00995235" w:rsidRDefault="00995235" w:rsidP="00F5655D">
      <w:pPr>
        <w:spacing w:after="0"/>
        <w:ind w:left="1080"/>
        <w:jc w:val="left"/>
        <w:rPr>
          <w:rFonts w:asciiTheme="minorHAnsi" w:hAnsiTheme="minorHAnsi"/>
          <w:b/>
          <w:sz w:val="24"/>
          <w:szCs w:val="24"/>
        </w:rPr>
      </w:pPr>
    </w:p>
    <w:p w14:paraId="4C671CD2" w14:textId="77777777" w:rsidR="00995235" w:rsidRDefault="00995235" w:rsidP="00F5655D">
      <w:pPr>
        <w:spacing w:after="0"/>
        <w:ind w:left="1080"/>
        <w:jc w:val="left"/>
        <w:rPr>
          <w:rFonts w:asciiTheme="minorHAnsi" w:hAnsiTheme="minorHAnsi"/>
          <w:b/>
          <w:sz w:val="24"/>
          <w:szCs w:val="24"/>
        </w:rPr>
      </w:pPr>
    </w:p>
    <w:p w14:paraId="2AC982C6" w14:textId="77777777" w:rsidR="00995235" w:rsidRDefault="00995235" w:rsidP="00F5655D">
      <w:pPr>
        <w:spacing w:after="0"/>
        <w:ind w:left="1080"/>
        <w:jc w:val="left"/>
        <w:rPr>
          <w:rFonts w:asciiTheme="minorHAnsi" w:hAnsiTheme="minorHAnsi"/>
          <w:b/>
          <w:sz w:val="24"/>
          <w:szCs w:val="24"/>
        </w:rPr>
      </w:pPr>
    </w:p>
    <w:p w14:paraId="0FAAC1A5" w14:textId="77777777" w:rsidR="00995235" w:rsidRDefault="00995235" w:rsidP="00F5655D">
      <w:pPr>
        <w:spacing w:after="0"/>
        <w:ind w:left="1080"/>
        <w:jc w:val="left"/>
        <w:rPr>
          <w:rFonts w:asciiTheme="minorHAnsi" w:hAnsiTheme="minorHAnsi"/>
          <w:b/>
          <w:sz w:val="24"/>
          <w:szCs w:val="24"/>
        </w:rPr>
      </w:pPr>
    </w:p>
    <w:p w14:paraId="24D39702" w14:textId="77777777" w:rsidR="00995235" w:rsidRDefault="00995235" w:rsidP="00F5655D">
      <w:pPr>
        <w:spacing w:after="0"/>
        <w:ind w:left="1080"/>
        <w:jc w:val="left"/>
        <w:rPr>
          <w:rFonts w:asciiTheme="minorHAnsi" w:hAnsiTheme="minorHAnsi"/>
          <w:b/>
          <w:sz w:val="24"/>
          <w:szCs w:val="24"/>
        </w:rPr>
      </w:pPr>
    </w:p>
    <w:p w14:paraId="6454E6D0" w14:textId="77777777" w:rsidR="00995235" w:rsidRDefault="00995235" w:rsidP="00F5655D">
      <w:pPr>
        <w:spacing w:after="0"/>
        <w:ind w:left="1080"/>
        <w:jc w:val="left"/>
        <w:rPr>
          <w:rFonts w:asciiTheme="minorHAnsi" w:hAnsiTheme="minorHAnsi"/>
          <w:b/>
          <w:sz w:val="24"/>
          <w:szCs w:val="24"/>
        </w:rPr>
      </w:pPr>
    </w:p>
    <w:p w14:paraId="2827B785" w14:textId="77777777" w:rsidR="00995235" w:rsidRDefault="00995235" w:rsidP="00F5655D">
      <w:pPr>
        <w:spacing w:after="0"/>
        <w:ind w:left="1080"/>
        <w:jc w:val="left"/>
        <w:rPr>
          <w:rFonts w:asciiTheme="minorHAnsi" w:hAnsiTheme="minorHAnsi"/>
          <w:b/>
          <w:sz w:val="24"/>
          <w:szCs w:val="24"/>
        </w:rPr>
      </w:pPr>
    </w:p>
    <w:p w14:paraId="16B829C2" w14:textId="77777777" w:rsidR="00995235" w:rsidRDefault="00995235" w:rsidP="00F5655D">
      <w:pPr>
        <w:spacing w:after="0"/>
        <w:ind w:left="1080"/>
        <w:jc w:val="left"/>
        <w:rPr>
          <w:rFonts w:asciiTheme="minorHAnsi" w:hAnsiTheme="minorHAnsi"/>
          <w:b/>
          <w:sz w:val="24"/>
          <w:szCs w:val="24"/>
        </w:rPr>
      </w:pPr>
    </w:p>
    <w:p w14:paraId="3226B30C" w14:textId="77777777" w:rsidR="00995235" w:rsidRDefault="00995235" w:rsidP="00F5655D">
      <w:pPr>
        <w:spacing w:after="0"/>
        <w:ind w:left="1080"/>
        <w:jc w:val="left"/>
        <w:rPr>
          <w:rFonts w:asciiTheme="minorHAnsi" w:hAnsiTheme="minorHAnsi"/>
          <w:b/>
          <w:sz w:val="24"/>
          <w:szCs w:val="24"/>
        </w:rPr>
      </w:pPr>
    </w:p>
    <w:p w14:paraId="11AF9659" w14:textId="77777777" w:rsidR="00995235" w:rsidRDefault="00995235" w:rsidP="00F5655D">
      <w:pPr>
        <w:spacing w:after="0"/>
        <w:ind w:left="1080"/>
        <w:jc w:val="left"/>
        <w:rPr>
          <w:rFonts w:asciiTheme="minorHAnsi" w:hAnsiTheme="minorHAnsi"/>
          <w:b/>
          <w:sz w:val="24"/>
          <w:szCs w:val="24"/>
        </w:rPr>
      </w:pPr>
    </w:p>
    <w:p w14:paraId="182796A5" w14:textId="77777777" w:rsidR="00995235" w:rsidRDefault="00995235" w:rsidP="00F5655D">
      <w:pPr>
        <w:spacing w:after="0"/>
        <w:ind w:left="1080"/>
        <w:jc w:val="left"/>
        <w:rPr>
          <w:rFonts w:asciiTheme="minorHAnsi" w:hAnsiTheme="minorHAnsi"/>
          <w:b/>
          <w:sz w:val="24"/>
          <w:szCs w:val="24"/>
        </w:rPr>
      </w:pPr>
    </w:p>
    <w:p w14:paraId="41CB0844" w14:textId="77777777" w:rsidR="00995235" w:rsidRDefault="00995235" w:rsidP="00F5655D">
      <w:pPr>
        <w:spacing w:after="0"/>
        <w:ind w:left="1080"/>
        <w:jc w:val="left"/>
        <w:rPr>
          <w:rFonts w:asciiTheme="minorHAnsi" w:hAnsiTheme="minorHAnsi"/>
          <w:b/>
          <w:sz w:val="24"/>
          <w:szCs w:val="24"/>
        </w:rPr>
      </w:pPr>
    </w:p>
    <w:p w14:paraId="2508E7C1" w14:textId="77777777" w:rsidR="00995235" w:rsidRDefault="00995235" w:rsidP="00F5655D">
      <w:pPr>
        <w:spacing w:after="0"/>
        <w:ind w:left="1080"/>
        <w:jc w:val="left"/>
        <w:rPr>
          <w:rFonts w:asciiTheme="minorHAnsi" w:hAnsiTheme="minorHAnsi"/>
          <w:b/>
          <w:sz w:val="24"/>
          <w:szCs w:val="24"/>
        </w:rPr>
      </w:pPr>
    </w:p>
    <w:p w14:paraId="61AFA2CA" w14:textId="77777777" w:rsidR="00995235" w:rsidRDefault="00995235" w:rsidP="00F5655D">
      <w:pPr>
        <w:spacing w:after="0"/>
        <w:ind w:left="1080"/>
        <w:jc w:val="left"/>
        <w:rPr>
          <w:rFonts w:asciiTheme="minorHAnsi" w:hAnsiTheme="minorHAnsi"/>
          <w:b/>
          <w:sz w:val="24"/>
          <w:szCs w:val="24"/>
        </w:rPr>
      </w:pPr>
    </w:p>
    <w:p w14:paraId="2A050AC2" w14:textId="77777777" w:rsidR="00995235" w:rsidRDefault="00995235" w:rsidP="00F5655D">
      <w:pPr>
        <w:spacing w:after="0"/>
        <w:ind w:left="1080"/>
        <w:jc w:val="left"/>
        <w:rPr>
          <w:rFonts w:asciiTheme="minorHAnsi" w:hAnsiTheme="minorHAnsi"/>
          <w:b/>
          <w:sz w:val="24"/>
          <w:szCs w:val="24"/>
        </w:rPr>
      </w:pPr>
    </w:p>
    <w:p w14:paraId="1E7A731E" w14:textId="77777777" w:rsidR="00995235" w:rsidRDefault="00995235" w:rsidP="00F5655D">
      <w:pPr>
        <w:spacing w:after="0"/>
        <w:ind w:left="1080"/>
        <w:jc w:val="left"/>
        <w:rPr>
          <w:rFonts w:asciiTheme="minorHAnsi" w:hAnsiTheme="minorHAnsi"/>
          <w:b/>
          <w:sz w:val="24"/>
          <w:szCs w:val="24"/>
        </w:rPr>
      </w:pPr>
    </w:p>
    <w:p w14:paraId="5A9F1A0B" w14:textId="77777777" w:rsidR="00995235" w:rsidRDefault="00995235" w:rsidP="00F5655D">
      <w:pPr>
        <w:spacing w:after="0"/>
        <w:ind w:left="1080"/>
        <w:jc w:val="left"/>
        <w:rPr>
          <w:rFonts w:asciiTheme="minorHAnsi" w:hAnsiTheme="minorHAnsi"/>
          <w:b/>
          <w:sz w:val="24"/>
          <w:szCs w:val="24"/>
        </w:rPr>
      </w:pPr>
    </w:p>
    <w:p w14:paraId="24B6F12A" w14:textId="77777777" w:rsidR="002452A1" w:rsidRDefault="002452A1" w:rsidP="00F5655D">
      <w:pPr>
        <w:spacing w:after="0"/>
        <w:ind w:left="1080"/>
        <w:jc w:val="left"/>
        <w:rPr>
          <w:rFonts w:asciiTheme="minorHAnsi" w:hAnsiTheme="minorHAnsi"/>
          <w:b/>
          <w:sz w:val="24"/>
          <w:szCs w:val="24"/>
        </w:rPr>
      </w:pPr>
    </w:p>
    <w:p w14:paraId="194E9195" w14:textId="77777777" w:rsidR="002452A1" w:rsidRPr="002452A1" w:rsidRDefault="002452A1" w:rsidP="00F5655D">
      <w:pPr>
        <w:spacing w:after="0"/>
        <w:ind w:left="1080"/>
        <w:jc w:val="left"/>
        <w:rPr>
          <w:rFonts w:asciiTheme="minorHAnsi" w:hAnsiTheme="minorHAnsi"/>
          <w:b/>
          <w:sz w:val="24"/>
          <w:szCs w:val="24"/>
        </w:rPr>
      </w:pPr>
    </w:p>
    <w:p w14:paraId="7633B2E1" w14:textId="77777777" w:rsidR="00995235" w:rsidRDefault="00995235" w:rsidP="00F5655D">
      <w:pPr>
        <w:ind w:left="1440"/>
        <w:rPr>
          <w:rFonts w:asciiTheme="minorHAnsi" w:hAnsiTheme="minorHAnsi" w:cstheme="minorHAnsi"/>
          <w:b/>
          <w:sz w:val="24"/>
        </w:rPr>
      </w:pPr>
    </w:p>
    <w:p w14:paraId="386252F5" w14:textId="77777777" w:rsidR="00995235" w:rsidRDefault="00995235" w:rsidP="00F5655D">
      <w:pPr>
        <w:ind w:left="1440"/>
        <w:rPr>
          <w:rFonts w:asciiTheme="minorHAnsi" w:hAnsiTheme="minorHAnsi" w:cstheme="minorHAnsi"/>
          <w:b/>
          <w:sz w:val="24"/>
        </w:rPr>
      </w:pPr>
    </w:p>
    <w:p w14:paraId="2F15462A" w14:textId="77777777" w:rsidR="007F063C" w:rsidRDefault="007F063C" w:rsidP="007F063C">
      <w:pPr>
        <w:ind w:left="0"/>
        <w:rPr>
          <w:rFonts w:asciiTheme="minorHAnsi" w:hAnsiTheme="minorHAnsi" w:cstheme="minorHAnsi"/>
          <w:b/>
          <w:sz w:val="24"/>
        </w:rPr>
      </w:pPr>
    </w:p>
    <w:p w14:paraId="5E3185D5" w14:textId="77777777" w:rsidR="009C1411" w:rsidRPr="00AD02C0" w:rsidRDefault="009C1411" w:rsidP="008D08A7">
      <w:pPr>
        <w:numPr>
          <w:ilvl w:val="1"/>
          <w:numId w:val="9"/>
        </w:numPr>
        <w:ind w:left="1440"/>
        <w:rPr>
          <w:rFonts w:asciiTheme="minorHAnsi" w:hAnsiTheme="minorHAnsi" w:cstheme="minorHAnsi"/>
          <w:b/>
          <w:sz w:val="24"/>
        </w:rPr>
      </w:pPr>
      <w:bookmarkStart w:id="50" w:name="Policies_Classroom"/>
      <w:bookmarkEnd w:id="50"/>
      <w:r w:rsidRPr="00AD02C0">
        <w:rPr>
          <w:rFonts w:asciiTheme="minorHAnsi" w:hAnsiTheme="minorHAnsi" w:cstheme="minorHAnsi"/>
          <w:b/>
          <w:sz w:val="24"/>
        </w:rPr>
        <w:t>Classroom</w:t>
      </w:r>
    </w:p>
    <w:p w14:paraId="2CE82EA5" w14:textId="476F27A6" w:rsidR="0032228D" w:rsidRDefault="00B23600" w:rsidP="00F5655D">
      <w:pPr>
        <w:ind w:left="1440"/>
        <w:rPr>
          <w:rFonts w:asciiTheme="minorHAnsi" w:hAnsiTheme="minorHAnsi" w:cstheme="minorHAnsi"/>
          <w:sz w:val="24"/>
        </w:rPr>
      </w:pPr>
      <w:r>
        <w:rPr>
          <w:rFonts w:asciiTheme="minorHAnsi" w:hAnsiTheme="minorHAnsi" w:cstheme="minorHAnsi"/>
          <w:sz w:val="24"/>
        </w:rPr>
        <w:t>Aca</w:t>
      </w:r>
      <w:r w:rsidR="00DD4ECC">
        <w:rPr>
          <w:rFonts w:asciiTheme="minorHAnsi" w:hAnsiTheme="minorHAnsi" w:cstheme="minorHAnsi"/>
          <w:sz w:val="24"/>
        </w:rPr>
        <w:t>demic classes have priority use.  Any other use of the classroom must be requested through Facility Reservations.  Please adhere to Foo</w:t>
      </w:r>
      <w:r w:rsidR="001B7BAF">
        <w:rPr>
          <w:rFonts w:asciiTheme="minorHAnsi" w:hAnsiTheme="minorHAnsi" w:cstheme="minorHAnsi"/>
          <w:sz w:val="24"/>
        </w:rPr>
        <w:t xml:space="preserve">d and Beverage policy on page </w:t>
      </w:r>
      <w:r w:rsidR="00A67426">
        <w:rPr>
          <w:rFonts w:asciiTheme="minorHAnsi" w:hAnsiTheme="minorHAnsi" w:cstheme="minorHAnsi"/>
          <w:sz w:val="24"/>
        </w:rPr>
        <w:t>19</w:t>
      </w:r>
      <w:r w:rsidR="00DD4ECC">
        <w:rPr>
          <w:rFonts w:asciiTheme="minorHAnsi" w:hAnsiTheme="minorHAnsi" w:cstheme="minorHAnsi"/>
          <w:sz w:val="24"/>
        </w:rPr>
        <w:t>.</w:t>
      </w:r>
    </w:p>
    <w:p w14:paraId="625249DB" w14:textId="77777777" w:rsidR="000B1BFE" w:rsidRPr="000B1BFE" w:rsidRDefault="000B1BFE" w:rsidP="008D08A7">
      <w:pPr>
        <w:numPr>
          <w:ilvl w:val="1"/>
          <w:numId w:val="9"/>
        </w:numPr>
        <w:ind w:left="1440"/>
        <w:rPr>
          <w:rFonts w:ascii="Calibri" w:hAnsi="Calibri" w:cs="Calibri"/>
          <w:b/>
          <w:sz w:val="24"/>
        </w:rPr>
      </w:pPr>
      <w:r w:rsidRPr="000B1BFE">
        <w:rPr>
          <w:rFonts w:ascii="Calibri" w:hAnsi="Calibri" w:cs="Calibri"/>
          <w:b/>
          <w:sz w:val="24"/>
        </w:rPr>
        <w:t>Climbing Wall</w:t>
      </w:r>
    </w:p>
    <w:p w14:paraId="09E82F34" w14:textId="77777777" w:rsidR="000B1BFE" w:rsidRDefault="00E920A4" w:rsidP="00F5655D">
      <w:pPr>
        <w:ind w:left="1440"/>
        <w:rPr>
          <w:rFonts w:asciiTheme="minorHAnsi" w:hAnsiTheme="minorHAnsi" w:cstheme="minorHAnsi"/>
          <w:sz w:val="24"/>
        </w:rPr>
      </w:pPr>
      <w:r>
        <w:rPr>
          <w:rFonts w:asciiTheme="minorHAnsi" w:hAnsiTheme="minorHAnsi" w:cstheme="minorHAnsi"/>
          <w:sz w:val="24"/>
        </w:rPr>
        <w:t xml:space="preserve">Climbing is strictly prohibited during hours outside of the advertised </w:t>
      </w:r>
      <w:r w:rsidR="000B1BFE">
        <w:rPr>
          <w:rFonts w:asciiTheme="minorHAnsi" w:hAnsiTheme="minorHAnsi" w:cstheme="minorHAnsi"/>
          <w:sz w:val="24"/>
        </w:rPr>
        <w:t xml:space="preserve">Climbing Wall </w:t>
      </w:r>
      <w:r w:rsidR="00394429">
        <w:rPr>
          <w:rFonts w:asciiTheme="minorHAnsi" w:hAnsiTheme="minorHAnsi" w:cstheme="minorHAnsi"/>
          <w:sz w:val="24"/>
        </w:rPr>
        <w:t xml:space="preserve">schedule. </w:t>
      </w:r>
      <w:r>
        <w:rPr>
          <w:rFonts w:asciiTheme="minorHAnsi" w:hAnsiTheme="minorHAnsi" w:cstheme="minorHAnsi"/>
          <w:sz w:val="24"/>
        </w:rPr>
        <w:t xml:space="preserve"> </w:t>
      </w:r>
      <w:r w:rsidR="00394429">
        <w:rPr>
          <w:rFonts w:asciiTheme="minorHAnsi" w:hAnsiTheme="minorHAnsi" w:cstheme="minorHAnsi"/>
          <w:sz w:val="24"/>
        </w:rPr>
        <w:t>The Climbing Wall</w:t>
      </w:r>
      <w:r>
        <w:rPr>
          <w:rFonts w:asciiTheme="minorHAnsi" w:hAnsiTheme="minorHAnsi" w:cstheme="minorHAnsi"/>
          <w:sz w:val="24"/>
        </w:rPr>
        <w:t xml:space="preserve"> is only available to members during specific climbing hours.  The WRC Climbing Wall </w:t>
      </w:r>
      <w:r w:rsidRPr="00E920A4">
        <w:rPr>
          <w:rFonts w:asciiTheme="minorHAnsi" w:hAnsiTheme="minorHAnsi" w:cstheme="minorHAnsi"/>
          <w:sz w:val="24"/>
        </w:rPr>
        <w:t xml:space="preserve">is managed by </w:t>
      </w:r>
      <w:r w:rsidR="007F063C">
        <w:rPr>
          <w:rFonts w:asciiTheme="minorHAnsi" w:hAnsiTheme="minorHAnsi" w:cstheme="minorHAnsi"/>
          <w:sz w:val="24"/>
        </w:rPr>
        <w:t>Liz Speelman who</w:t>
      </w:r>
      <w:r>
        <w:rPr>
          <w:rFonts w:asciiTheme="minorHAnsi" w:hAnsiTheme="minorHAnsi" w:cstheme="minorHAnsi"/>
          <w:sz w:val="24"/>
        </w:rPr>
        <w:t xml:space="preserve"> determines the hours of operation.  The Wall schedule will be created and made available prior to the start of each semester.</w:t>
      </w:r>
      <w:r w:rsidR="009E501D">
        <w:rPr>
          <w:rFonts w:asciiTheme="minorHAnsi" w:hAnsiTheme="minorHAnsi" w:cstheme="minorHAnsi"/>
          <w:sz w:val="24"/>
        </w:rPr>
        <w:br/>
      </w:r>
    </w:p>
    <w:p w14:paraId="2B678CCC" w14:textId="77777777" w:rsidR="009E501D" w:rsidRPr="009E501D" w:rsidRDefault="009E501D" w:rsidP="00E3403B">
      <w:pPr>
        <w:ind w:left="432" w:firstLine="1008"/>
        <w:rPr>
          <w:rFonts w:asciiTheme="minorHAnsi" w:hAnsiTheme="minorHAnsi" w:cstheme="minorHAnsi"/>
          <w:b/>
          <w:i/>
          <w:sz w:val="24"/>
        </w:rPr>
      </w:pPr>
      <w:bookmarkStart w:id="51" w:name="_Toc183159019"/>
      <w:r w:rsidRPr="009E501D">
        <w:rPr>
          <w:rFonts w:asciiTheme="minorHAnsi" w:hAnsiTheme="minorHAnsi" w:cstheme="minorHAnsi"/>
          <w:b/>
          <w:i/>
          <w:sz w:val="24"/>
        </w:rPr>
        <w:t>Rules of the Wall</w:t>
      </w:r>
      <w:bookmarkEnd w:id="51"/>
    </w:p>
    <w:p w14:paraId="3E913CB6" w14:textId="69830AD7" w:rsidR="009E501D" w:rsidRPr="009E501D" w:rsidRDefault="009E501D" w:rsidP="009E501D">
      <w:pPr>
        <w:ind w:left="1440"/>
        <w:rPr>
          <w:rFonts w:asciiTheme="minorHAnsi" w:hAnsiTheme="minorHAnsi" w:cstheme="minorHAnsi"/>
          <w:sz w:val="24"/>
        </w:rPr>
      </w:pPr>
      <w:r w:rsidRPr="009E501D">
        <w:rPr>
          <w:rFonts w:asciiTheme="minorHAnsi" w:hAnsiTheme="minorHAnsi" w:cstheme="minorHAnsi"/>
          <w:sz w:val="24"/>
        </w:rPr>
        <w:t>The following policies are to be observed during any programs or open climb sessions at the Climbing Wall:</w:t>
      </w:r>
    </w:p>
    <w:p w14:paraId="64D2DA59" w14:textId="77777777" w:rsidR="009E501D" w:rsidRDefault="009E501D" w:rsidP="003C2720">
      <w:pPr>
        <w:numPr>
          <w:ilvl w:val="0"/>
          <w:numId w:val="40"/>
        </w:numPr>
        <w:ind w:left="1800"/>
        <w:rPr>
          <w:rFonts w:asciiTheme="minorHAnsi" w:hAnsiTheme="minorHAnsi" w:cstheme="minorHAnsi"/>
          <w:sz w:val="24"/>
        </w:rPr>
      </w:pPr>
      <w:r w:rsidRPr="009E501D">
        <w:rPr>
          <w:rFonts w:asciiTheme="minorHAnsi" w:hAnsiTheme="minorHAnsi" w:cstheme="minorHAnsi"/>
          <w:sz w:val="24"/>
        </w:rPr>
        <w:t>All climbers must check in at Member Services before entering the climbing area.</w:t>
      </w:r>
    </w:p>
    <w:p w14:paraId="1AFF9CD9" w14:textId="58E54221" w:rsidR="00C04CE8" w:rsidRPr="009E501D" w:rsidRDefault="00C04CE8" w:rsidP="003C2720">
      <w:pPr>
        <w:numPr>
          <w:ilvl w:val="0"/>
          <w:numId w:val="40"/>
        </w:numPr>
        <w:ind w:left="1800"/>
        <w:rPr>
          <w:rFonts w:asciiTheme="minorHAnsi" w:hAnsiTheme="minorHAnsi" w:cstheme="minorHAnsi"/>
          <w:sz w:val="24"/>
        </w:rPr>
      </w:pPr>
      <w:r>
        <w:rPr>
          <w:rFonts w:asciiTheme="minorHAnsi" w:hAnsiTheme="minorHAnsi" w:cstheme="minorHAnsi"/>
          <w:sz w:val="24"/>
        </w:rPr>
        <w:t>All climbers must purchase a wall pass</w:t>
      </w:r>
      <w:r w:rsidR="00CD5FA8">
        <w:rPr>
          <w:rFonts w:asciiTheme="minorHAnsi" w:hAnsiTheme="minorHAnsi" w:cstheme="minorHAnsi"/>
          <w:sz w:val="24"/>
        </w:rPr>
        <w:t>.</w:t>
      </w:r>
      <w:r>
        <w:rPr>
          <w:rFonts w:asciiTheme="minorHAnsi" w:hAnsiTheme="minorHAnsi" w:cstheme="minorHAnsi"/>
          <w:sz w:val="24"/>
        </w:rPr>
        <w:t xml:space="preserve"> </w:t>
      </w:r>
    </w:p>
    <w:p w14:paraId="080F6612" w14:textId="0B9D5DCD" w:rsidR="009E501D" w:rsidRPr="009E501D" w:rsidRDefault="00C04CE8" w:rsidP="003C2720">
      <w:pPr>
        <w:numPr>
          <w:ilvl w:val="0"/>
          <w:numId w:val="40"/>
        </w:numPr>
        <w:ind w:left="1800"/>
        <w:rPr>
          <w:rFonts w:asciiTheme="minorHAnsi" w:hAnsiTheme="minorHAnsi" w:cstheme="minorHAnsi"/>
          <w:sz w:val="24"/>
        </w:rPr>
      </w:pPr>
      <w:r>
        <w:rPr>
          <w:rFonts w:asciiTheme="minorHAnsi" w:hAnsiTheme="minorHAnsi" w:cstheme="minorHAnsi"/>
          <w:sz w:val="24"/>
        </w:rPr>
        <w:t>L</w:t>
      </w:r>
      <w:r w:rsidR="009E501D" w:rsidRPr="009E501D">
        <w:rPr>
          <w:rFonts w:asciiTheme="minorHAnsi" w:hAnsiTheme="minorHAnsi" w:cstheme="minorHAnsi"/>
          <w:sz w:val="24"/>
        </w:rPr>
        <w:t>oose jewelry/glasses</w:t>
      </w:r>
      <w:r w:rsidR="008E7592">
        <w:rPr>
          <w:rFonts w:asciiTheme="minorHAnsi" w:hAnsiTheme="minorHAnsi" w:cstheme="minorHAnsi"/>
          <w:sz w:val="24"/>
        </w:rPr>
        <w:t xml:space="preserve"> </w:t>
      </w:r>
      <w:r>
        <w:rPr>
          <w:rFonts w:asciiTheme="minorHAnsi" w:hAnsiTheme="minorHAnsi" w:cstheme="minorHAnsi"/>
          <w:sz w:val="24"/>
        </w:rPr>
        <w:t>must be secure</w:t>
      </w:r>
      <w:r w:rsidR="00D87C5C">
        <w:rPr>
          <w:rFonts w:asciiTheme="minorHAnsi" w:hAnsiTheme="minorHAnsi" w:cstheme="minorHAnsi"/>
          <w:sz w:val="24"/>
        </w:rPr>
        <w:t>,</w:t>
      </w:r>
      <w:r>
        <w:rPr>
          <w:rFonts w:asciiTheme="minorHAnsi" w:hAnsiTheme="minorHAnsi" w:cstheme="minorHAnsi"/>
          <w:sz w:val="24"/>
        </w:rPr>
        <w:t xml:space="preserve"> </w:t>
      </w:r>
      <w:r w:rsidR="009E501D" w:rsidRPr="009E501D">
        <w:rPr>
          <w:rFonts w:asciiTheme="minorHAnsi" w:hAnsiTheme="minorHAnsi" w:cstheme="minorHAnsi"/>
          <w:sz w:val="24"/>
        </w:rPr>
        <w:t>and all objects</w:t>
      </w:r>
      <w:r>
        <w:rPr>
          <w:rFonts w:asciiTheme="minorHAnsi" w:hAnsiTheme="minorHAnsi" w:cstheme="minorHAnsi"/>
          <w:sz w:val="24"/>
        </w:rPr>
        <w:t xml:space="preserve"> must be removed</w:t>
      </w:r>
      <w:r w:rsidR="009E501D" w:rsidRPr="009E501D">
        <w:rPr>
          <w:rFonts w:asciiTheme="minorHAnsi" w:hAnsiTheme="minorHAnsi" w:cstheme="minorHAnsi"/>
          <w:sz w:val="24"/>
        </w:rPr>
        <w:t xml:space="preserve"> from pockets before climbing.</w:t>
      </w:r>
    </w:p>
    <w:p w14:paraId="51CB7CEE" w14:textId="77777777" w:rsidR="009E501D" w:rsidRPr="009E501D" w:rsidRDefault="009E501D" w:rsidP="003C2720">
      <w:pPr>
        <w:numPr>
          <w:ilvl w:val="0"/>
          <w:numId w:val="40"/>
        </w:numPr>
        <w:ind w:left="1800"/>
        <w:rPr>
          <w:rFonts w:asciiTheme="minorHAnsi" w:hAnsiTheme="minorHAnsi" w:cstheme="minorHAnsi"/>
          <w:sz w:val="24"/>
        </w:rPr>
      </w:pPr>
      <w:r w:rsidRPr="009E501D">
        <w:rPr>
          <w:rFonts w:asciiTheme="minorHAnsi" w:hAnsiTheme="minorHAnsi" w:cstheme="minorHAnsi"/>
          <w:sz w:val="24"/>
        </w:rPr>
        <w:t>No food, drink, or gum/candy is allowed in the climbing wall area.</w:t>
      </w:r>
    </w:p>
    <w:p w14:paraId="06849FBD" w14:textId="059C376A" w:rsidR="009E501D" w:rsidRPr="009E501D" w:rsidRDefault="00C04CE8" w:rsidP="003C2720">
      <w:pPr>
        <w:numPr>
          <w:ilvl w:val="0"/>
          <w:numId w:val="40"/>
        </w:numPr>
        <w:ind w:left="1800"/>
        <w:rPr>
          <w:rFonts w:asciiTheme="minorHAnsi" w:hAnsiTheme="minorHAnsi" w:cstheme="minorHAnsi"/>
          <w:sz w:val="24"/>
        </w:rPr>
      </w:pPr>
      <w:r>
        <w:rPr>
          <w:rFonts w:asciiTheme="minorHAnsi" w:hAnsiTheme="minorHAnsi" w:cstheme="minorHAnsi"/>
          <w:sz w:val="24"/>
        </w:rPr>
        <w:t>Climbers may use personal gear. Only commercially manufactured climbing equipment in good condition is allowed. Manufacturers’ guidelines for retirement must be followed. Climbing wall staff will inspect all harnesses and determine if they are appropriate for use.</w:t>
      </w:r>
    </w:p>
    <w:p w14:paraId="398EE7CF" w14:textId="2B4D18BF" w:rsidR="009E501D" w:rsidRPr="009E501D" w:rsidRDefault="009E501D" w:rsidP="003C2720">
      <w:pPr>
        <w:numPr>
          <w:ilvl w:val="0"/>
          <w:numId w:val="40"/>
        </w:numPr>
        <w:ind w:left="1800"/>
        <w:rPr>
          <w:rFonts w:asciiTheme="minorHAnsi" w:hAnsiTheme="minorHAnsi" w:cstheme="minorHAnsi"/>
          <w:sz w:val="24"/>
        </w:rPr>
      </w:pPr>
      <w:r w:rsidRPr="009E501D">
        <w:rPr>
          <w:rFonts w:asciiTheme="minorHAnsi" w:hAnsiTheme="minorHAnsi" w:cstheme="minorHAnsi"/>
          <w:sz w:val="24"/>
        </w:rPr>
        <w:t xml:space="preserve">Only climbing shoes are allowed on the </w:t>
      </w:r>
      <w:r w:rsidR="00C04CE8">
        <w:rPr>
          <w:rFonts w:asciiTheme="minorHAnsi" w:hAnsiTheme="minorHAnsi" w:cstheme="minorHAnsi"/>
          <w:sz w:val="24"/>
        </w:rPr>
        <w:t>climbing w</w:t>
      </w:r>
      <w:r w:rsidRPr="009E501D">
        <w:rPr>
          <w:rFonts w:asciiTheme="minorHAnsi" w:hAnsiTheme="minorHAnsi" w:cstheme="minorHAnsi"/>
          <w:sz w:val="24"/>
        </w:rPr>
        <w:t>all. No climbing shoes may be worn outside the climbing area.</w:t>
      </w:r>
    </w:p>
    <w:p w14:paraId="3A5FBEE0" w14:textId="77777777" w:rsidR="009E501D" w:rsidRPr="009E501D" w:rsidRDefault="009E501D" w:rsidP="003C2720">
      <w:pPr>
        <w:numPr>
          <w:ilvl w:val="0"/>
          <w:numId w:val="40"/>
        </w:numPr>
        <w:ind w:left="1800"/>
        <w:rPr>
          <w:rFonts w:asciiTheme="minorHAnsi" w:hAnsiTheme="minorHAnsi" w:cstheme="minorHAnsi"/>
          <w:sz w:val="24"/>
        </w:rPr>
      </w:pPr>
      <w:r w:rsidRPr="009E501D">
        <w:rPr>
          <w:rFonts w:asciiTheme="minorHAnsi" w:hAnsiTheme="minorHAnsi" w:cstheme="minorHAnsi"/>
          <w:sz w:val="24"/>
        </w:rPr>
        <w:t>Only chalk balls/socks are allowed. No loose chalk. Clean up after yourself.</w:t>
      </w:r>
    </w:p>
    <w:p w14:paraId="062A6694" w14:textId="77777777" w:rsidR="009E501D" w:rsidRPr="009E501D" w:rsidRDefault="009E501D" w:rsidP="003C2720">
      <w:pPr>
        <w:numPr>
          <w:ilvl w:val="0"/>
          <w:numId w:val="40"/>
        </w:numPr>
        <w:ind w:left="1800"/>
        <w:rPr>
          <w:rFonts w:asciiTheme="minorHAnsi" w:hAnsiTheme="minorHAnsi" w:cstheme="minorHAnsi"/>
          <w:sz w:val="24"/>
        </w:rPr>
      </w:pPr>
      <w:r w:rsidRPr="009E501D">
        <w:rPr>
          <w:rFonts w:asciiTheme="minorHAnsi" w:hAnsiTheme="minorHAnsi" w:cstheme="minorHAnsi"/>
          <w:sz w:val="24"/>
        </w:rPr>
        <w:t>Communicate! Talk to your climber/</w:t>
      </w:r>
      <w:proofErr w:type="spellStart"/>
      <w:r w:rsidRPr="009E501D">
        <w:rPr>
          <w:rFonts w:asciiTheme="minorHAnsi" w:hAnsiTheme="minorHAnsi" w:cstheme="minorHAnsi"/>
          <w:sz w:val="24"/>
        </w:rPr>
        <w:t>belayer</w:t>
      </w:r>
      <w:proofErr w:type="spellEnd"/>
      <w:r w:rsidRPr="009E501D">
        <w:rPr>
          <w:rFonts w:asciiTheme="minorHAnsi" w:hAnsiTheme="minorHAnsi" w:cstheme="minorHAnsi"/>
          <w:sz w:val="24"/>
        </w:rPr>
        <w:t>/spotter!</w:t>
      </w:r>
    </w:p>
    <w:p w14:paraId="23ADEF05" w14:textId="77777777" w:rsidR="009E501D" w:rsidRPr="009E501D" w:rsidRDefault="009E501D" w:rsidP="003C2720">
      <w:pPr>
        <w:numPr>
          <w:ilvl w:val="0"/>
          <w:numId w:val="40"/>
        </w:numPr>
        <w:ind w:left="1800"/>
        <w:rPr>
          <w:rFonts w:asciiTheme="minorHAnsi" w:hAnsiTheme="minorHAnsi" w:cstheme="minorHAnsi"/>
          <w:sz w:val="24"/>
        </w:rPr>
      </w:pPr>
      <w:r w:rsidRPr="009E501D">
        <w:rPr>
          <w:rFonts w:asciiTheme="minorHAnsi" w:hAnsiTheme="minorHAnsi" w:cstheme="minorHAnsi"/>
          <w:sz w:val="24"/>
        </w:rPr>
        <w:t>When bouldering you must stay below the marked max height; spotters are recommended.</w:t>
      </w:r>
    </w:p>
    <w:p w14:paraId="62B74F95" w14:textId="7F538D61" w:rsidR="009E501D" w:rsidRPr="009E501D" w:rsidRDefault="009E501D" w:rsidP="003C2720">
      <w:pPr>
        <w:numPr>
          <w:ilvl w:val="0"/>
          <w:numId w:val="40"/>
        </w:numPr>
        <w:ind w:left="1800"/>
        <w:rPr>
          <w:rFonts w:asciiTheme="minorHAnsi" w:hAnsiTheme="minorHAnsi" w:cstheme="minorHAnsi"/>
          <w:sz w:val="24"/>
        </w:rPr>
      </w:pPr>
      <w:r w:rsidRPr="009E501D">
        <w:rPr>
          <w:rFonts w:asciiTheme="minorHAnsi" w:hAnsiTheme="minorHAnsi" w:cstheme="minorHAnsi"/>
          <w:sz w:val="24"/>
        </w:rPr>
        <w:lastRenderedPageBreak/>
        <w:t>No one is permitted to belay or tie themselves into a rope until they p</w:t>
      </w:r>
      <w:r w:rsidR="00C04CE8">
        <w:rPr>
          <w:rFonts w:asciiTheme="minorHAnsi" w:hAnsiTheme="minorHAnsi" w:cstheme="minorHAnsi"/>
          <w:sz w:val="24"/>
        </w:rPr>
        <w:t>ass the WRC Climbing Wall Basic Belay T</w:t>
      </w:r>
      <w:r w:rsidRPr="009E501D">
        <w:rPr>
          <w:rFonts w:asciiTheme="minorHAnsi" w:hAnsiTheme="minorHAnsi" w:cstheme="minorHAnsi"/>
          <w:sz w:val="24"/>
        </w:rPr>
        <w:t>est.</w:t>
      </w:r>
    </w:p>
    <w:p w14:paraId="2D74ECE2" w14:textId="7A6407C5" w:rsidR="009E501D" w:rsidRPr="009E501D" w:rsidRDefault="009E501D" w:rsidP="003C2720">
      <w:pPr>
        <w:numPr>
          <w:ilvl w:val="0"/>
          <w:numId w:val="40"/>
        </w:numPr>
        <w:ind w:left="1800"/>
        <w:rPr>
          <w:rFonts w:asciiTheme="minorHAnsi" w:hAnsiTheme="minorHAnsi" w:cstheme="minorHAnsi"/>
          <w:sz w:val="24"/>
        </w:rPr>
      </w:pPr>
      <w:r w:rsidRPr="009E501D">
        <w:rPr>
          <w:rFonts w:asciiTheme="minorHAnsi" w:hAnsiTheme="minorHAnsi" w:cstheme="minorHAnsi"/>
          <w:sz w:val="24"/>
        </w:rPr>
        <w:t xml:space="preserve">All </w:t>
      </w:r>
      <w:proofErr w:type="spellStart"/>
      <w:r w:rsidRPr="009E501D">
        <w:rPr>
          <w:rFonts w:asciiTheme="minorHAnsi" w:hAnsiTheme="minorHAnsi" w:cstheme="minorHAnsi"/>
          <w:sz w:val="24"/>
        </w:rPr>
        <w:t>belayers</w:t>
      </w:r>
      <w:proofErr w:type="spellEnd"/>
      <w:r w:rsidRPr="009E501D">
        <w:rPr>
          <w:rFonts w:asciiTheme="minorHAnsi" w:hAnsiTheme="minorHAnsi" w:cstheme="minorHAnsi"/>
          <w:sz w:val="24"/>
        </w:rPr>
        <w:t xml:space="preserve"> must stand. Sitting or </w:t>
      </w:r>
      <w:r w:rsidR="002A7A11" w:rsidRPr="009E501D">
        <w:rPr>
          <w:rFonts w:asciiTheme="minorHAnsi" w:hAnsiTheme="minorHAnsi" w:cstheme="minorHAnsi"/>
          <w:sz w:val="24"/>
        </w:rPr>
        <w:t>lying</w:t>
      </w:r>
      <w:r w:rsidRPr="009E501D">
        <w:rPr>
          <w:rFonts w:asciiTheme="minorHAnsi" w:hAnsiTheme="minorHAnsi" w:cstheme="minorHAnsi"/>
          <w:sz w:val="24"/>
        </w:rPr>
        <w:t xml:space="preserve"> while belaying is not permitted.</w:t>
      </w:r>
    </w:p>
    <w:p w14:paraId="79B06733" w14:textId="77777777" w:rsidR="009E501D" w:rsidRPr="009E501D" w:rsidRDefault="009E501D" w:rsidP="003C2720">
      <w:pPr>
        <w:numPr>
          <w:ilvl w:val="0"/>
          <w:numId w:val="40"/>
        </w:numPr>
        <w:ind w:left="1800"/>
        <w:rPr>
          <w:rFonts w:asciiTheme="minorHAnsi" w:hAnsiTheme="minorHAnsi" w:cstheme="minorHAnsi"/>
          <w:sz w:val="24"/>
        </w:rPr>
      </w:pPr>
      <w:r w:rsidRPr="009E501D">
        <w:rPr>
          <w:rFonts w:asciiTheme="minorHAnsi" w:hAnsiTheme="minorHAnsi" w:cstheme="minorHAnsi"/>
          <w:sz w:val="24"/>
        </w:rPr>
        <w:t>Lead climbing and lead belaying are not allowed without first passing the WRC Climbing Wall Lead Test.</w:t>
      </w:r>
    </w:p>
    <w:p w14:paraId="7F740C34" w14:textId="77777777" w:rsidR="009E501D" w:rsidRPr="009E501D" w:rsidRDefault="009E501D" w:rsidP="003C2720">
      <w:pPr>
        <w:numPr>
          <w:ilvl w:val="0"/>
          <w:numId w:val="40"/>
        </w:numPr>
        <w:ind w:left="1800"/>
        <w:rPr>
          <w:rFonts w:asciiTheme="minorHAnsi" w:hAnsiTheme="minorHAnsi" w:cstheme="minorHAnsi"/>
          <w:sz w:val="24"/>
        </w:rPr>
      </w:pPr>
      <w:r w:rsidRPr="009E501D">
        <w:rPr>
          <w:rFonts w:asciiTheme="minorHAnsi" w:hAnsiTheme="minorHAnsi" w:cstheme="minorHAnsi"/>
          <w:sz w:val="24"/>
        </w:rPr>
        <w:t>Tightening, loosening, or moving holds in any manner is not allowed without authorization of a WRC Climbing Wall Supervisor. </w:t>
      </w:r>
    </w:p>
    <w:p w14:paraId="220530B0" w14:textId="77777777" w:rsidR="009E501D" w:rsidRDefault="009E501D" w:rsidP="003C2720">
      <w:pPr>
        <w:numPr>
          <w:ilvl w:val="0"/>
          <w:numId w:val="40"/>
        </w:numPr>
        <w:ind w:left="1800"/>
        <w:rPr>
          <w:rFonts w:asciiTheme="minorHAnsi" w:hAnsiTheme="minorHAnsi" w:cstheme="minorHAnsi"/>
          <w:sz w:val="24"/>
        </w:rPr>
      </w:pPr>
      <w:r w:rsidRPr="009E501D">
        <w:rPr>
          <w:rFonts w:asciiTheme="minorHAnsi" w:hAnsiTheme="minorHAnsi" w:cstheme="minorHAnsi"/>
          <w:sz w:val="24"/>
        </w:rPr>
        <w:t>Please report loose holds, bad wear spots on ropes, or any issue you believe to be a safety hazard.</w:t>
      </w:r>
    </w:p>
    <w:p w14:paraId="4363B0FB" w14:textId="628978DB" w:rsidR="00C04CE8" w:rsidRPr="009E501D" w:rsidRDefault="00C04CE8" w:rsidP="003C2720">
      <w:pPr>
        <w:numPr>
          <w:ilvl w:val="0"/>
          <w:numId w:val="40"/>
        </w:numPr>
        <w:ind w:left="1800"/>
        <w:rPr>
          <w:rFonts w:asciiTheme="minorHAnsi" w:hAnsiTheme="minorHAnsi" w:cstheme="minorHAnsi"/>
          <w:sz w:val="24"/>
        </w:rPr>
      </w:pPr>
      <w:r>
        <w:rPr>
          <w:rFonts w:asciiTheme="minorHAnsi" w:hAnsiTheme="minorHAnsi" w:cstheme="minorHAnsi"/>
          <w:sz w:val="24"/>
        </w:rPr>
        <w:t>Personal items should be stored in the bench shelving. No personal items should be on the climbing wall surface.</w:t>
      </w:r>
    </w:p>
    <w:p w14:paraId="3C2984EA" w14:textId="77777777" w:rsidR="009E501D" w:rsidRPr="00E3403B" w:rsidRDefault="009E501D" w:rsidP="003C2720">
      <w:pPr>
        <w:numPr>
          <w:ilvl w:val="0"/>
          <w:numId w:val="40"/>
        </w:numPr>
        <w:ind w:left="1800"/>
        <w:rPr>
          <w:rFonts w:asciiTheme="minorHAnsi" w:hAnsiTheme="minorHAnsi" w:cstheme="minorHAnsi"/>
          <w:sz w:val="24"/>
        </w:rPr>
      </w:pPr>
      <w:r w:rsidRPr="009E501D">
        <w:rPr>
          <w:rFonts w:asciiTheme="minorHAnsi" w:hAnsiTheme="minorHAnsi" w:cstheme="minorHAnsi"/>
          <w:sz w:val="24"/>
        </w:rPr>
        <w:t>Please be courteous and respectful to other participants. Vulgar or obscene language will not be tolerated.</w:t>
      </w:r>
    </w:p>
    <w:p w14:paraId="1FDCC898" w14:textId="77777777" w:rsidR="009C1411" w:rsidRDefault="009C1411" w:rsidP="008D08A7">
      <w:pPr>
        <w:numPr>
          <w:ilvl w:val="1"/>
          <w:numId w:val="9"/>
        </w:numPr>
        <w:ind w:left="1440"/>
        <w:rPr>
          <w:rFonts w:asciiTheme="minorHAnsi" w:hAnsiTheme="minorHAnsi" w:cstheme="minorHAnsi"/>
          <w:b/>
          <w:sz w:val="24"/>
        </w:rPr>
      </w:pPr>
      <w:bookmarkStart w:id="52" w:name="Policies_Courts"/>
      <w:bookmarkEnd w:id="52"/>
      <w:r w:rsidRPr="00255725">
        <w:rPr>
          <w:rFonts w:asciiTheme="minorHAnsi" w:hAnsiTheme="minorHAnsi" w:cstheme="minorHAnsi"/>
          <w:b/>
          <w:sz w:val="24"/>
        </w:rPr>
        <w:t>Courts</w:t>
      </w:r>
      <w:r w:rsidR="0032228D">
        <w:rPr>
          <w:rFonts w:asciiTheme="minorHAnsi" w:hAnsiTheme="minorHAnsi" w:cstheme="minorHAnsi"/>
          <w:b/>
          <w:sz w:val="24"/>
        </w:rPr>
        <w:t xml:space="preserve"> (1</w:t>
      </w:r>
      <w:r w:rsidR="00392854">
        <w:rPr>
          <w:rFonts w:asciiTheme="minorHAnsi" w:hAnsiTheme="minorHAnsi" w:cstheme="minorHAnsi"/>
          <w:b/>
          <w:sz w:val="24"/>
        </w:rPr>
        <w:t xml:space="preserve">, </w:t>
      </w:r>
      <w:r w:rsidR="0032228D">
        <w:rPr>
          <w:rFonts w:asciiTheme="minorHAnsi" w:hAnsiTheme="minorHAnsi" w:cstheme="minorHAnsi"/>
          <w:b/>
          <w:sz w:val="24"/>
        </w:rPr>
        <w:t>2</w:t>
      </w:r>
      <w:r w:rsidR="00392854">
        <w:rPr>
          <w:rFonts w:asciiTheme="minorHAnsi" w:hAnsiTheme="minorHAnsi" w:cstheme="minorHAnsi"/>
          <w:b/>
          <w:sz w:val="24"/>
        </w:rPr>
        <w:t xml:space="preserve"> and </w:t>
      </w:r>
      <w:r w:rsidR="0032228D">
        <w:rPr>
          <w:rFonts w:asciiTheme="minorHAnsi" w:hAnsiTheme="minorHAnsi" w:cstheme="minorHAnsi"/>
          <w:b/>
          <w:sz w:val="24"/>
        </w:rPr>
        <w:t>3</w:t>
      </w:r>
      <w:r w:rsidR="002F72DB">
        <w:rPr>
          <w:rFonts w:asciiTheme="minorHAnsi" w:hAnsiTheme="minorHAnsi" w:cstheme="minorHAnsi"/>
          <w:b/>
          <w:sz w:val="24"/>
        </w:rPr>
        <w:t>)</w:t>
      </w:r>
    </w:p>
    <w:p w14:paraId="740842E9" w14:textId="77777777" w:rsidR="00392854" w:rsidRDefault="00353614" w:rsidP="003C2720">
      <w:pPr>
        <w:numPr>
          <w:ilvl w:val="1"/>
          <w:numId w:val="25"/>
        </w:numPr>
        <w:tabs>
          <w:tab w:val="clear" w:pos="1440"/>
          <w:tab w:val="num" w:pos="1800"/>
        </w:tabs>
        <w:ind w:left="1800"/>
        <w:rPr>
          <w:rFonts w:asciiTheme="minorHAnsi" w:hAnsiTheme="minorHAnsi" w:cstheme="minorHAnsi"/>
          <w:sz w:val="24"/>
        </w:rPr>
      </w:pPr>
      <w:r>
        <w:rPr>
          <w:rFonts w:asciiTheme="minorHAnsi" w:hAnsiTheme="minorHAnsi" w:cstheme="minorHAnsi"/>
          <w:sz w:val="24"/>
        </w:rPr>
        <w:t xml:space="preserve">Non-marking </w:t>
      </w:r>
      <w:r w:rsidR="00392854">
        <w:rPr>
          <w:rFonts w:asciiTheme="minorHAnsi" w:hAnsiTheme="minorHAnsi" w:cstheme="minorHAnsi"/>
          <w:sz w:val="24"/>
        </w:rPr>
        <w:t>shoes only.</w:t>
      </w:r>
      <w:r w:rsidR="00394429">
        <w:rPr>
          <w:rFonts w:asciiTheme="minorHAnsi" w:hAnsiTheme="minorHAnsi" w:cstheme="minorHAnsi"/>
          <w:sz w:val="24"/>
        </w:rPr>
        <w:t xml:space="preserve">  </w:t>
      </w:r>
      <w:r>
        <w:rPr>
          <w:rFonts w:asciiTheme="minorHAnsi" w:hAnsiTheme="minorHAnsi" w:cstheme="minorHAnsi"/>
          <w:sz w:val="24"/>
        </w:rPr>
        <w:t>No</w:t>
      </w:r>
      <w:r w:rsidR="008F377C">
        <w:rPr>
          <w:rFonts w:asciiTheme="minorHAnsi" w:hAnsiTheme="minorHAnsi" w:cstheme="minorHAnsi"/>
          <w:sz w:val="24"/>
        </w:rPr>
        <w:t xml:space="preserve"> heels </w:t>
      </w:r>
      <w:r>
        <w:rPr>
          <w:rFonts w:asciiTheme="minorHAnsi" w:hAnsiTheme="minorHAnsi" w:cstheme="minorHAnsi"/>
          <w:sz w:val="24"/>
        </w:rPr>
        <w:t>or</w:t>
      </w:r>
      <w:r w:rsidR="008F377C">
        <w:rPr>
          <w:rFonts w:asciiTheme="minorHAnsi" w:hAnsiTheme="minorHAnsi" w:cstheme="minorHAnsi"/>
          <w:sz w:val="24"/>
        </w:rPr>
        <w:t xml:space="preserve"> boots.</w:t>
      </w:r>
    </w:p>
    <w:p w14:paraId="7BFBE0B9" w14:textId="77777777" w:rsidR="00E920A4" w:rsidRDefault="00392854" w:rsidP="003C2720">
      <w:pPr>
        <w:numPr>
          <w:ilvl w:val="1"/>
          <w:numId w:val="25"/>
        </w:numPr>
        <w:tabs>
          <w:tab w:val="clear" w:pos="1440"/>
          <w:tab w:val="num" w:pos="1800"/>
        </w:tabs>
        <w:ind w:left="1800"/>
        <w:rPr>
          <w:rFonts w:asciiTheme="minorHAnsi" w:hAnsiTheme="minorHAnsi" w:cstheme="minorHAnsi"/>
          <w:sz w:val="24"/>
        </w:rPr>
      </w:pPr>
      <w:r>
        <w:rPr>
          <w:rFonts w:asciiTheme="minorHAnsi" w:hAnsiTheme="minorHAnsi" w:cstheme="minorHAnsi"/>
          <w:sz w:val="24"/>
        </w:rPr>
        <w:t>No dunking or h</w:t>
      </w:r>
      <w:r w:rsidR="00E920A4" w:rsidRPr="00E920A4">
        <w:rPr>
          <w:rFonts w:asciiTheme="minorHAnsi" w:hAnsiTheme="minorHAnsi" w:cstheme="minorHAnsi"/>
          <w:sz w:val="24"/>
        </w:rPr>
        <w:t xml:space="preserve">anging on rims </w:t>
      </w:r>
      <w:r w:rsidR="00DD4ECC">
        <w:rPr>
          <w:rFonts w:asciiTheme="minorHAnsi" w:hAnsiTheme="minorHAnsi" w:cstheme="minorHAnsi"/>
          <w:sz w:val="24"/>
        </w:rPr>
        <w:t>or nets</w:t>
      </w:r>
      <w:r w:rsidR="00E920A4" w:rsidRPr="00E920A4">
        <w:rPr>
          <w:rFonts w:asciiTheme="minorHAnsi" w:hAnsiTheme="minorHAnsi" w:cstheme="minorHAnsi"/>
          <w:sz w:val="24"/>
        </w:rPr>
        <w:t>.</w:t>
      </w:r>
    </w:p>
    <w:p w14:paraId="08E9119F" w14:textId="77777777" w:rsidR="002F72DB" w:rsidRDefault="00392854" w:rsidP="003C2720">
      <w:pPr>
        <w:numPr>
          <w:ilvl w:val="1"/>
          <w:numId w:val="25"/>
        </w:numPr>
        <w:tabs>
          <w:tab w:val="clear" w:pos="1440"/>
          <w:tab w:val="num" w:pos="1800"/>
        </w:tabs>
        <w:ind w:left="1800"/>
        <w:rPr>
          <w:rFonts w:asciiTheme="minorHAnsi" w:hAnsiTheme="minorHAnsi" w:cstheme="minorHAnsi"/>
          <w:sz w:val="24"/>
        </w:rPr>
      </w:pPr>
      <w:r>
        <w:rPr>
          <w:rFonts w:asciiTheme="minorHAnsi" w:hAnsiTheme="minorHAnsi" w:cstheme="minorHAnsi"/>
          <w:sz w:val="24"/>
        </w:rPr>
        <w:t>No d</w:t>
      </w:r>
      <w:r w:rsidR="00E920A4" w:rsidRPr="002F72DB">
        <w:rPr>
          <w:rFonts w:asciiTheme="minorHAnsi" w:hAnsiTheme="minorHAnsi" w:cstheme="minorHAnsi"/>
          <w:sz w:val="24"/>
        </w:rPr>
        <w:t>eliberate abuse of the walls, doors, cei</w:t>
      </w:r>
      <w:r w:rsidR="00DD4ECC">
        <w:rPr>
          <w:rFonts w:asciiTheme="minorHAnsi" w:hAnsiTheme="minorHAnsi" w:cstheme="minorHAnsi"/>
          <w:sz w:val="24"/>
        </w:rPr>
        <w:t>lings, equipment, etc</w:t>
      </w:r>
      <w:r w:rsidR="00E920A4" w:rsidRPr="002F72DB">
        <w:rPr>
          <w:rFonts w:asciiTheme="minorHAnsi" w:hAnsiTheme="minorHAnsi" w:cstheme="minorHAnsi"/>
          <w:sz w:val="24"/>
        </w:rPr>
        <w:t>.</w:t>
      </w:r>
    </w:p>
    <w:p w14:paraId="7055B057" w14:textId="77777777" w:rsidR="007C4F1C" w:rsidRDefault="007C4F1C" w:rsidP="003C2720">
      <w:pPr>
        <w:numPr>
          <w:ilvl w:val="1"/>
          <w:numId w:val="25"/>
        </w:numPr>
        <w:tabs>
          <w:tab w:val="clear" w:pos="1440"/>
          <w:tab w:val="num" w:pos="1800"/>
        </w:tabs>
        <w:ind w:left="1800"/>
        <w:rPr>
          <w:rFonts w:asciiTheme="minorHAnsi" w:hAnsiTheme="minorHAnsi" w:cstheme="minorHAnsi"/>
          <w:sz w:val="24"/>
        </w:rPr>
      </w:pPr>
      <w:r w:rsidRPr="007C4F1C">
        <w:rPr>
          <w:rFonts w:ascii="Calibri" w:hAnsi="Calibri" w:cs="Calibri"/>
          <w:sz w:val="24"/>
          <w:szCs w:val="24"/>
        </w:rPr>
        <w:t>No kicking or throwing of a basketball and/or other equipment towards the ceiling</w:t>
      </w:r>
      <w:r w:rsidR="00B75966">
        <w:rPr>
          <w:rFonts w:ascii="Calibri" w:hAnsi="Calibri" w:cs="Calibri"/>
          <w:sz w:val="24"/>
          <w:szCs w:val="24"/>
        </w:rPr>
        <w:t>, track</w:t>
      </w:r>
      <w:r w:rsidRPr="007C4F1C">
        <w:rPr>
          <w:rFonts w:ascii="Calibri" w:hAnsi="Calibri" w:cs="Calibri"/>
          <w:sz w:val="24"/>
          <w:szCs w:val="24"/>
        </w:rPr>
        <w:t xml:space="preserve"> and/or adjacent court(s). </w:t>
      </w:r>
    </w:p>
    <w:p w14:paraId="225AE08F" w14:textId="25B87701" w:rsidR="000B1BFE" w:rsidRPr="007C4F1C" w:rsidRDefault="00E920A4" w:rsidP="003C2720">
      <w:pPr>
        <w:numPr>
          <w:ilvl w:val="1"/>
          <w:numId w:val="25"/>
        </w:numPr>
        <w:tabs>
          <w:tab w:val="clear" w:pos="1440"/>
          <w:tab w:val="num" w:pos="1800"/>
        </w:tabs>
        <w:ind w:left="1800"/>
        <w:rPr>
          <w:rFonts w:asciiTheme="minorHAnsi" w:hAnsiTheme="minorHAnsi" w:cstheme="minorHAnsi"/>
          <w:sz w:val="24"/>
        </w:rPr>
      </w:pPr>
      <w:r w:rsidRPr="00E920A4">
        <w:rPr>
          <w:rFonts w:asciiTheme="minorHAnsi" w:hAnsiTheme="minorHAnsi" w:cstheme="minorHAnsi"/>
          <w:sz w:val="24"/>
        </w:rPr>
        <w:t xml:space="preserve">Contact </w:t>
      </w:r>
      <w:r w:rsidR="002F72DB">
        <w:rPr>
          <w:rFonts w:asciiTheme="minorHAnsi" w:hAnsiTheme="minorHAnsi" w:cstheme="minorHAnsi"/>
          <w:sz w:val="24"/>
        </w:rPr>
        <w:t>Member Services</w:t>
      </w:r>
      <w:r w:rsidRPr="00E920A4">
        <w:rPr>
          <w:rFonts w:asciiTheme="minorHAnsi" w:hAnsiTheme="minorHAnsi" w:cstheme="minorHAnsi"/>
          <w:sz w:val="24"/>
        </w:rPr>
        <w:t xml:space="preserve"> for assistance with equipment; disassembling or moving equipment </w:t>
      </w:r>
      <w:r w:rsidR="00C25B54">
        <w:rPr>
          <w:rFonts w:asciiTheme="minorHAnsi" w:hAnsiTheme="minorHAnsi" w:cstheme="minorHAnsi"/>
          <w:sz w:val="24"/>
        </w:rPr>
        <w:t>requires prior approval</w:t>
      </w:r>
      <w:r w:rsidRPr="00E920A4">
        <w:rPr>
          <w:rFonts w:asciiTheme="minorHAnsi" w:hAnsiTheme="minorHAnsi" w:cstheme="minorHAnsi"/>
          <w:sz w:val="24"/>
        </w:rPr>
        <w:t>.</w:t>
      </w:r>
    </w:p>
    <w:p w14:paraId="3B75DDFD" w14:textId="7DF49788" w:rsidR="000B1BFE" w:rsidRPr="000B1BFE" w:rsidRDefault="00B75966" w:rsidP="003C2720">
      <w:pPr>
        <w:numPr>
          <w:ilvl w:val="0"/>
          <w:numId w:val="24"/>
        </w:numPr>
        <w:tabs>
          <w:tab w:val="clear" w:pos="1440"/>
          <w:tab w:val="num" w:pos="1800"/>
        </w:tabs>
        <w:spacing w:before="100" w:beforeAutospacing="1"/>
        <w:ind w:left="1800"/>
        <w:jc w:val="left"/>
        <w:rPr>
          <w:rFonts w:asciiTheme="minorHAnsi" w:hAnsiTheme="minorHAnsi" w:cstheme="minorHAnsi"/>
          <w:sz w:val="24"/>
          <w:szCs w:val="24"/>
        </w:rPr>
      </w:pPr>
      <w:r>
        <w:rPr>
          <w:rFonts w:asciiTheme="minorHAnsi" w:hAnsiTheme="minorHAnsi" w:cstheme="minorHAnsi"/>
          <w:sz w:val="24"/>
          <w:szCs w:val="24"/>
        </w:rPr>
        <w:t>Users</w:t>
      </w:r>
      <w:r w:rsidR="000B1BFE" w:rsidRPr="000B1BFE">
        <w:rPr>
          <w:rFonts w:asciiTheme="minorHAnsi" w:hAnsiTheme="minorHAnsi" w:cstheme="minorHAnsi"/>
          <w:sz w:val="24"/>
          <w:szCs w:val="24"/>
        </w:rPr>
        <w:t xml:space="preserve"> are not to turn on the lights or tamper with the panel boxes.  Requests or problems should be referred to the</w:t>
      </w:r>
      <w:r w:rsidR="000B1BFE">
        <w:rPr>
          <w:rFonts w:asciiTheme="minorHAnsi" w:hAnsiTheme="minorHAnsi" w:cstheme="minorHAnsi"/>
          <w:sz w:val="24"/>
          <w:szCs w:val="24"/>
        </w:rPr>
        <w:t xml:space="preserve"> Member Services </w:t>
      </w:r>
      <w:r w:rsidR="008B41E5">
        <w:rPr>
          <w:rFonts w:asciiTheme="minorHAnsi" w:hAnsiTheme="minorHAnsi" w:cstheme="minorHAnsi"/>
          <w:sz w:val="24"/>
          <w:szCs w:val="24"/>
        </w:rPr>
        <w:t>desk</w:t>
      </w:r>
      <w:r w:rsidR="000B1BFE" w:rsidRPr="000B1BFE">
        <w:rPr>
          <w:rFonts w:asciiTheme="minorHAnsi" w:hAnsiTheme="minorHAnsi" w:cstheme="minorHAnsi"/>
          <w:sz w:val="24"/>
          <w:szCs w:val="24"/>
        </w:rPr>
        <w:t xml:space="preserve">.  </w:t>
      </w:r>
    </w:p>
    <w:p w14:paraId="33D21418" w14:textId="0D58112D" w:rsidR="000B1BFE" w:rsidRPr="000B1BFE" w:rsidRDefault="000B1BFE" w:rsidP="003C2720">
      <w:pPr>
        <w:numPr>
          <w:ilvl w:val="0"/>
          <w:numId w:val="24"/>
        </w:numPr>
        <w:tabs>
          <w:tab w:val="clear" w:pos="1440"/>
          <w:tab w:val="num" w:pos="1800"/>
        </w:tabs>
        <w:spacing w:before="100" w:beforeAutospacing="1"/>
        <w:ind w:left="1800"/>
        <w:jc w:val="left"/>
        <w:rPr>
          <w:rFonts w:asciiTheme="minorHAnsi" w:hAnsiTheme="minorHAnsi" w:cstheme="minorHAnsi"/>
          <w:sz w:val="24"/>
          <w:szCs w:val="24"/>
        </w:rPr>
      </w:pPr>
      <w:r w:rsidRPr="000B1BFE">
        <w:rPr>
          <w:rFonts w:asciiTheme="minorHAnsi" w:hAnsiTheme="minorHAnsi" w:cstheme="minorHAnsi"/>
          <w:sz w:val="24"/>
          <w:szCs w:val="24"/>
        </w:rPr>
        <w:t xml:space="preserve">Limited equipment is available for checkout at the </w:t>
      </w:r>
      <w:r>
        <w:rPr>
          <w:rFonts w:asciiTheme="minorHAnsi" w:hAnsiTheme="minorHAnsi" w:cstheme="minorHAnsi"/>
          <w:sz w:val="24"/>
          <w:szCs w:val="24"/>
        </w:rPr>
        <w:t xml:space="preserve">Member Services </w:t>
      </w:r>
      <w:r w:rsidR="008B41E5">
        <w:rPr>
          <w:rFonts w:asciiTheme="minorHAnsi" w:hAnsiTheme="minorHAnsi" w:cstheme="minorHAnsi"/>
          <w:sz w:val="24"/>
          <w:szCs w:val="24"/>
        </w:rPr>
        <w:t>desk</w:t>
      </w:r>
      <w:r w:rsidRPr="000B1BFE">
        <w:rPr>
          <w:rFonts w:asciiTheme="minorHAnsi" w:hAnsiTheme="minorHAnsi" w:cstheme="minorHAnsi"/>
          <w:sz w:val="24"/>
          <w:szCs w:val="24"/>
        </w:rPr>
        <w:t xml:space="preserve">. If equipment is not returned, the </w:t>
      </w:r>
      <w:r>
        <w:rPr>
          <w:rFonts w:asciiTheme="minorHAnsi" w:hAnsiTheme="minorHAnsi" w:cstheme="minorHAnsi"/>
          <w:sz w:val="24"/>
          <w:szCs w:val="24"/>
        </w:rPr>
        <w:t>WRC</w:t>
      </w:r>
      <w:r w:rsidRPr="000B1BFE">
        <w:rPr>
          <w:rFonts w:asciiTheme="minorHAnsi" w:hAnsiTheme="minorHAnsi" w:cstheme="minorHAnsi"/>
          <w:sz w:val="24"/>
          <w:szCs w:val="24"/>
        </w:rPr>
        <w:t xml:space="preserve"> will suspend the participant’s membership and </w:t>
      </w:r>
      <w:r w:rsidRPr="00B75966">
        <w:rPr>
          <w:rFonts w:asciiTheme="minorHAnsi" w:hAnsiTheme="minorHAnsi" w:cstheme="minorHAnsi"/>
          <w:sz w:val="24"/>
          <w:szCs w:val="24"/>
        </w:rPr>
        <w:t xml:space="preserve">charge the cost of the equipment to that </w:t>
      </w:r>
      <w:r w:rsidR="00B75966">
        <w:rPr>
          <w:rFonts w:asciiTheme="minorHAnsi" w:hAnsiTheme="minorHAnsi" w:cstheme="minorHAnsi"/>
          <w:sz w:val="24"/>
          <w:szCs w:val="24"/>
        </w:rPr>
        <w:t>student’s</w:t>
      </w:r>
      <w:r w:rsidRPr="00B75966">
        <w:rPr>
          <w:rFonts w:asciiTheme="minorHAnsi" w:hAnsiTheme="minorHAnsi" w:cstheme="minorHAnsi"/>
          <w:sz w:val="24"/>
          <w:szCs w:val="24"/>
        </w:rPr>
        <w:t xml:space="preserve"> </w:t>
      </w:r>
      <w:r w:rsidR="00B75966">
        <w:rPr>
          <w:rFonts w:asciiTheme="minorHAnsi" w:hAnsiTheme="minorHAnsi" w:cstheme="minorHAnsi"/>
          <w:sz w:val="24"/>
          <w:szCs w:val="24"/>
        </w:rPr>
        <w:t>GC account or for non-GC members, their WRC</w:t>
      </w:r>
      <w:r w:rsidRPr="00B75966">
        <w:rPr>
          <w:rFonts w:asciiTheme="minorHAnsi" w:hAnsiTheme="minorHAnsi" w:cstheme="minorHAnsi"/>
          <w:sz w:val="24"/>
          <w:szCs w:val="24"/>
        </w:rPr>
        <w:t xml:space="preserve"> account.</w:t>
      </w:r>
      <w:r w:rsidRPr="000B1BFE">
        <w:rPr>
          <w:rFonts w:asciiTheme="minorHAnsi" w:hAnsiTheme="minorHAnsi" w:cstheme="minorHAnsi"/>
          <w:sz w:val="24"/>
          <w:szCs w:val="24"/>
        </w:rPr>
        <w:t>  The participant cannot regain his/her mem</w:t>
      </w:r>
      <w:r>
        <w:rPr>
          <w:rFonts w:asciiTheme="minorHAnsi" w:hAnsiTheme="minorHAnsi" w:cstheme="minorHAnsi"/>
          <w:sz w:val="24"/>
          <w:szCs w:val="24"/>
        </w:rPr>
        <w:t>bership until the charge is paid</w:t>
      </w:r>
      <w:r w:rsidRPr="000B1BFE">
        <w:rPr>
          <w:rFonts w:asciiTheme="minorHAnsi" w:hAnsiTheme="minorHAnsi" w:cstheme="minorHAnsi"/>
          <w:sz w:val="24"/>
          <w:szCs w:val="24"/>
        </w:rPr>
        <w:t>.    </w:t>
      </w:r>
    </w:p>
    <w:p w14:paraId="1D59A6C0" w14:textId="77777777" w:rsidR="000B1BFE" w:rsidRPr="000B1BFE" w:rsidRDefault="000B1BFE" w:rsidP="003C2720">
      <w:pPr>
        <w:numPr>
          <w:ilvl w:val="0"/>
          <w:numId w:val="24"/>
        </w:numPr>
        <w:tabs>
          <w:tab w:val="clear" w:pos="1440"/>
          <w:tab w:val="num" w:pos="1800"/>
        </w:tabs>
        <w:spacing w:before="100" w:beforeAutospacing="1"/>
        <w:ind w:left="1800"/>
        <w:jc w:val="left"/>
        <w:rPr>
          <w:rFonts w:asciiTheme="minorHAnsi" w:hAnsiTheme="minorHAnsi" w:cstheme="minorHAnsi"/>
          <w:sz w:val="24"/>
          <w:szCs w:val="24"/>
        </w:rPr>
      </w:pPr>
      <w:r w:rsidRPr="000B1BFE">
        <w:rPr>
          <w:rFonts w:asciiTheme="minorHAnsi" w:hAnsiTheme="minorHAnsi" w:cstheme="minorHAnsi"/>
          <w:sz w:val="24"/>
          <w:szCs w:val="24"/>
        </w:rPr>
        <w:t>Open recreation basketball and volleyball have court priority, with the exception of events scheduled by Rec</w:t>
      </w:r>
      <w:r w:rsidR="00FD4446">
        <w:rPr>
          <w:rFonts w:asciiTheme="minorHAnsi" w:hAnsiTheme="minorHAnsi" w:cstheme="minorHAnsi"/>
          <w:sz w:val="24"/>
          <w:szCs w:val="24"/>
        </w:rPr>
        <w:t xml:space="preserve"> </w:t>
      </w:r>
      <w:r w:rsidRPr="000B1BFE">
        <w:rPr>
          <w:rFonts w:asciiTheme="minorHAnsi" w:hAnsiTheme="minorHAnsi" w:cstheme="minorHAnsi"/>
          <w:sz w:val="24"/>
          <w:szCs w:val="24"/>
        </w:rPr>
        <w:t xml:space="preserve">Sports or the </w:t>
      </w:r>
      <w:r>
        <w:rPr>
          <w:rFonts w:asciiTheme="minorHAnsi" w:hAnsiTheme="minorHAnsi" w:cstheme="minorHAnsi"/>
          <w:sz w:val="24"/>
          <w:szCs w:val="24"/>
        </w:rPr>
        <w:t>WRC</w:t>
      </w:r>
      <w:r w:rsidRPr="000B1BFE">
        <w:rPr>
          <w:rFonts w:asciiTheme="minorHAnsi" w:hAnsiTheme="minorHAnsi" w:cstheme="minorHAnsi"/>
          <w:sz w:val="24"/>
          <w:szCs w:val="24"/>
        </w:rPr>
        <w:t xml:space="preserve">. </w:t>
      </w:r>
    </w:p>
    <w:p w14:paraId="135ED8E9" w14:textId="7A9D5100" w:rsidR="000B1BFE" w:rsidRPr="000B1BFE" w:rsidRDefault="000B1BFE" w:rsidP="003C2720">
      <w:pPr>
        <w:numPr>
          <w:ilvl w:val="0"/>
          <w:numId w:val="24"/>
        </w:numPr>
        <w:tabs>
          <w:tab w:val="clear" w:pos="1440"/>
          <w:tab w:val="num" w:pos="1800"/>
        </w:tabs>
        <w:spacing w:before="100" w:beforeAutospacing="1"/>
        <w:ind w:left="1800"/>
        <w:jc w:val="left"/>
        <w:rPr>
          <w:rFonts w:asciiTheme="minorHAnsi" w:hAnsiTheme="minorHAnsi" w:cstheme="minorHAnsi"/>
          <w:sz w:val="24"/>
          <w:szCs w:val="24"/>
        </w:rPr>
      </w:pPr>
      <w:r w:rsidRPr="000B1BFE">
        <w:rPr>
          <w:rFonts w:asciiTheme="minorHAnsi" w:hAnsiTheme="minorHAnsi" w:cstheme="minorHAnsi"/>
          <w:sz w:val="24"/>
          <w:szCs w:val="24"/>
        </w:rPr>
        <w:t xml:space="preserve">No food allowed.  Water and sport drinks </w:t>
      </w:r>
      <w:r w:rsidR="00A67426">
        <w:rPr>
          <w:rFonts w:asciiTheme="minorHAnsi" w:hAnsiTheme="minorHAnsi" w:cstheme="minorHAnsi"/>
          <w:sz w:val="24"/>
          <w:szCs w:val="24"/>
        </w:rPr>
        <w:t xml:space="preserve">in sealable, screw-top containers </w:t>
      </w:r>
      <w:r w:rsidRPr="000B1BFE">
        <w:rPr>
          <w:rFonts w:asciiTheme="minorHAnsi" w:hAnsiTheme="minorHAnsi" w:cstheme="minorHAnsi"/>
          <w:sz w:val="24"/>
          <w:szCs w:val="24"/>
        </w:rPr>
        <w:t xml:space="preserve">may be allowed </w:t>
      </w:r>
      <w:r w:rsidR="008F377C">
        <w:rPr>
          <w:rFonts w:asciiTheme="minorHAnsi" w:hAnsiTheme="minorHAnsi" w:cstheme="minorHAnsi"/>
          <w:sz w:val="24"/>
          <w:szCs w:val="24"/>
        </w:rPr>
        <w:t>on court side-lines and bleachers.</w:t>
      </w:r>
      <w:ins w:id="53" w:author="marie puckett" w:date="2016-02-22T15:59:00Z">
        <w:r w:rsidR="00A67426">
          <w:rPr>
            <w:rFonts w:asciiTheme="minorHAnsi" w:hAnsiTheme="minorHAnsi" w:cstheme="minorHAnsi"/>
            <w:sz w:val="24"/>
            <w:szCs w:val="24"/>
          </w:rPr>
          <w:t xml:space="preserve"> </w:t>
        </w:r>
      </w:ins>
    </w:p>
    <w:p w14:paraId="38B42F39" w14:textId="77777777" w:rsidR="000B1BFE" w:rsidRDefault="000B1BFE" w:rsidP="003C2720">
      <w:pPr>
        <w:numPr>
          <w:ilvl w:val="0"/>
          <w:numId w:val="24"/>
        </w:numPr>
        <w:tabs>
          <w:tab w:val="clear" w:pos="1440"/>
          <w:tab w:val="num" w:pos="1800"/>
        </w:tabs>
        <w:spacing w:before="100" w:beforeAutospacing="1" w:after="100" w:afterAutospacing="1"/>
        <w:ind w:left="1800"/>
        <w:jc w:val="left"/>
        <w:rPr>
          <w:rFonts w:asciiTheme="minorHAnsi" w:hAnsiTheme="minorHAnsi" w:cstheme="minorHAnsi"/>
          <w:sz w:val="24"/>
          <w:szCs w:val="24"/>
        </w:rPr>
      </w:pPr>
      <w:r w:rsidRPr="000B1BFE">
        <w:rPr>
          <w:rFonts w:asciiTheme="minorHAnsi" w:hAnsiTheme="minorHAnsi" w:cstheme="minorHAnsi"/>
          <w:sz w:val="24"/>
          <w:szCs w:val="24"/>
        </w:rPr>
        <w:t xml:space="preserve">Use of informal activity spaces when not scheduled/reserved (including priority scheduling) is first come, first serve. </w:t>
      </w:r>
    </w:p>
    <w:p w14:paraId="459224F1" w14:textId="77777777" w:rsidR="00CC577E" w:rsidRPr="000B1BFE" w:rsidRDefault="00CC577E" w:rsidP="00CC577E">
      <w:pPr>
        <w:spacing w:before="100" w:beforeAutospacing="1" w:after="100" w:afterAutospacing="1"/>
        <w:ind w:left="1800"/>
        <w:jc w:val="left"/>
        <w:rPr>
          <w:rFonts w:asciiTheme="minorHAnsi" w:hAnsiTheme="minorHAnsi" w:cstheme="minorHAnsi"/>
          <w:sz w:val="24"/>
          <w:szCs w:val="24"/>
        </w:rPr>
      </w:pPr>
    </w:p>
    <w:p w14:paraId="7384699B" w14:textId="77777777" w:rsidR="009C1411" w:rsidRPr="00E705E6" w:rsidRDefault="00E705E6" w:rsidP="008D08A7">
      <w:pPr>
        <w:pStyle w:val="ListParagraph"/>
        <w:numPr>
          <w:ilvl w:val="0"/>
          <w:numId w:val="8"/>
        </w:numPr>
        <w:ind w:left="720"/>
        <w:rPr>
          <w:rFonts w:asciiTheme="minorHAnsi" w:hAnsiTheme="minorHAnsi" w:cstheme="minorHAnsi"/>
          <w:b/>
          <w:sz w:val="24"/>
        </w:rPr>
      </w:pPr>
      <w:bookmarkStart w:id="54" w:name="Policies_Concessions"/>
      <w:bookmarkEnd w:id="54"/>
      <w:r w:rsidRPr="00E705E6">
        <w:rPr>
          <w:rFonts w:asciiTheme="minorHAnsi" w:hAnsiTheme="minorHAnsi" w:cstheme="minorHAnsi"/>
          <w:b/>
          <w:sz w:val="24"/>
        </w:rPr>
        <w:t>Level Two</w:t>
      </w:r>
    </w:p>
    <w:p w14:paraId="39D45F96" w14:textId="77777777" w:rsidR="009C1411" w:rsidRDefault="009C1411" w:rsidP="008D08A7">
      <w:pPr>
        <w:numPr>
          <w:ilvl w:val="1"/>
          <w:numId w:val="8"/>
        </w:numPr>
        <w:ind w:left="1440"/>
        <w:rPr>
          <w:rFonts w:asciiTheme="minorHAnsi" w:hAnsiTheme="minorHAnsi" w:cstheme="minorHAnsi"/>
          <w:b/>
          <w:sz w:val="24"/>
        </w:rPr>
      </w:pPr>
      <w:bookmarkStart w:id="55" w:name="Policies_Fitness_Area"/>
      <w:bookmarkEnd w:id="55"/>
      <w:r w:rsidRPr="00255725">
        <w:rPr>
          <w:rFonts w:asciiTheme="minorHAnsi" w:hAnsiTheme="minorHAnsi" w:cstheme="minorHAnsi"/>
          <w:b/>
          <w:sz w:val="24"/>
        </w:rPr>
        <w:lastRenderedPageBreak/>
        <w:t xml:space="preserve">Fitness </w:t>
      </w:r>
      <w:r w:rsidR="00B75966" w:rsidRPr="006C3F3E">
        <w:rPr>
          <w:rFonts w:asciiTheme="minorHAnsi" w:hAnsiTheme="minorHAnsi" w:cstheme="minorHAnsi"/>
          <w:b/>
          <w:sz w:val="24"/>
        </w:rPr>
        <w:t>Area</w:t>
      </w:r>
    </w:p>
    <w:p w14:paraId="2363D622" w14:textId="77777777" w:rsidR="00DF212A" w:rsidRPr="00DF212A" w:rsidRDefault="00DF212A" w:rsidP="003C2720">
      <w:pPr>
        <w:numPr>
          <w:ilvl w:val="0"/>
          <w:numId w:val="12"/>
        </w:numPr>
        <w:ind w:left="1800"/>
        <w:rPr>
          <w:rFonts w:asciiTheme="minorHAnsi" w:hAnsiTheme="minorHAnsi" w:cstheme="minorHAnsi"/>
          <w:sz w:val="24"/>
        </w:rPr>
      </w:pPr>
      <w:r w:rsidRPr="00DF212A">
        <w:rPr>
          <w:rFonts w:asciiTheme="minorHAnsi" w:hAnsiTheme="minorHAnsi" w:cstheme="minorHAnsi"/>
          <w:sz w:val="24"/>
        </w:rPr>
        <w:t xml:space="preserve">All individuals exercise at their own risk. </w:t>
      </w:r>
    </w:p>
    <w:p w14:paraId="481AAB9F" w14:textId="77777777" w:rsidR="00DF212A" w:rsidRPr="00DF212A" w:rsidRDefault="00DF212A" w:rsidP="003C2720">
      <w:pPr>
        <w:numPr>
          <w:ilvl w:val="0"/>
          <w:numId w:val="12"/>
        </w:numPr>
        <w:ind w:left="1800"/>
        <w:rPr>
          <w:rFonts w:asciiTheme="minorHAnsi" w:hAnsiTheme="minorHAnsi" w:cstheme="minorHAnsi"/>
          <w:sz w:val="24"/>
        </w:rPr>
      </w:pPr>
      <w:r w:rsidRPr="00DF212A">
        <w:rPr>
          <w:rFonts w:asciiTheme="minorHAnsi" w:hAnsiTheme="minorHAnsi" w:cstheme="minorHAnsi"/>
          <w:sz w:val="24"/>
        </w:rPr>
        <w:t>Participants may request assistance with equipment or their exercise programs. Fitness Assistants are available to provide basic assistance and instruction on proper operation and use of equipment.</w:t>
      </w:r>
    </w:p>
    <w:p w14:paraId="4236C15D" w14:textId="77777777" w:rsidR="00DF212A" w:rsidRPr="00DF212A" w:rsidRDefault="00DF212A" w:rsidP="003C2720">
      <w:pPr>
        <w:numPr>
          <w:ilvl w:val="0"/>
          <w:numId w:val="14"/>
        </w:numPr>
        <w:ind w:left="1800"/>
        <w:rPr>
          <w:rFonts w:asciiTheme="minorHAnsi" w:hAnsiTheme="minorHAnsi" w:cstheme="minorHAnsi"/>
          <w:sz w:val="24"/>
        </w:rPr>
      </w:pPr>
      <w:r w:rsidRPr="00DF212A">
        <w:rPr>
          <w:rFonts w:asciiTheme="minorHAnsi" w:hAnsiTheme="minorHAnsi" w:cstheme="minorHAnsi"/>
          <w:sz w:val="24"/>
        </w:rPr>
        <w:t xml:space="preserve">If you experience lightheadedness, dizziness, nausea, or any other discomfort, discontinue your workout and seek help immediately. </w:t>
      </w:r>
    </w:p>
    <w:p w14:paraId="49A4D504" w14:textId="77777777" w:rsidR="00DF212A" w:rsidRPr="00DF212A" w:rsidRDefault="00DF212A" w:rsidP="003C2720">
      <w:pPr>
        <w:numPr>
          <w:ilvl w:val="0"/>
          <w:numId w:val="13"/>
        </w:numPr>
        <w:ind w:left="1800"/>
        <w:rPr>
          <w:rFonts w:asciiTheme="minorHAnsi" w:hAnsiTheme="minorHAnsi" w:cstheme="minorHAnsi"/>
          <w:sz w:val="24"/>
        </w:rPr>
      </w:pPr>
      <w:r w:rsidRPr="00DF212A">
        <w:rPr>
          <w:rFonts w:asciiTheme="minorHAnsi" w:hAnsiTheme="minorHAnsi" w:cstheme="minorHAnsi"/>
          <w:sz w:val="24"/>
        </w:rPr>
        <w:t xml:space="preserve">Proper exercise attire is required. </w:t>
      </w:r>
    </w:p>
    <w:p w14:paraId="538CD830" w14:textId="77777777" w:rsidR="00DF212A" w:rsidRPr="00DF212A" w:rsidRDefault="00DF212A" w:rsidP="003C2720">
      <w:pPr>
        <w:numPr>
          <w:ilvl w:val="2"/>
          <w:numId w:val="39"/>
        </w:numPr>
        <w:ind w:left="2520"/>
        <w:rPr>
          <w:rFonts w:asciiTheme="minorHAnsi" w:hAnsiTheme="minorHAnsi" w:cstheme="minorHAnsi"/>
          <w:sz w:val="24"/>
        </w:rPr>
      </w:pPr>
      <w:r w:rsidRPr="00DF212A">
        <w:rPr>
          <w:rFonts w:asciiTheme="minorHAnsi" w:hAnsiTheme="minorHAnsi" w:cstheme="minorHAnsi"/>
          <w:sz w:val="24"/>
        </w:rPr>
        <w:t>Only full athletic footwear, clean, full T-shirts, and athletic shorts/pants are allowed. </w:t>
      </w:r>
    </w:p>
    <w:p w14:paraId="5D4E8C31" w14:textId="77777777" w:rsidR="00DF212A" w:rsidRPr="00DF212A" w:rsidRDefault="00DF212A" w:rsidP="003C2720">
      <w:pPr>
        <w:numPr>
          <w:ilvl w:val="2"/>
          <w:numId w:val="39"/>
        </w:numPr>
        <w:ind w:left="2520"/>
        <w:rPr>
          <w:rFonts w:asciiTheme="minorHAnsi" w:hAnsiTheme="minorHAnsi" w:cstheme="minorHAnsi"/>
          <w:sz w:val="24"/>
        </w:rPr>
      </w:pPr>
      <w:r w:rsidRPr="00DF212A">
        <w:rPr>
          <w:rFonts w:asciiTheme="minorHAnsi" w:hAnsiTheme="minorHAnsi" w:cstheme="minorHAnsi"/>
          <w:b/>
          <w:sz w:val="24"/>
        </w:rPr>
        <w:t>No</w:t>
      </w:r>
      <w:r w:rsidRPr="00DF212A">
        <w:rPr>
          <w:rFonts w:asciiTheme="minorHAnsi" w:hAnsiTheme="minorHAnsi" w:cstheme="minorHAnsi"/>
          <w:sz w:val="24"/>
        </w:rPr>
        <w:t xml:space="preserve"> tank tops, sleeveless shirts, mesh tops, mid-drifts</w:t>
      </w:r>
      <w:r w:rsidR="008F377C">
        <w:rPr>
          <w:rFonts w:asciiTheme="minorHAnsi" w:hAnsiTheme="minorHAnsi" w:cstheme="minorHAnsi"/>
          <w:sz w:val="24"/>
        </w:rPr>
        <w:t>, or hoop-neck/off-the-shoulder shirts</w:t>
      </w:r>
      <w:r w:rsidRPr="00DF212A">
        <w:rPr>
          <w:rFonts w:asciiTheme="minorHAnsi" w:hAnsiTheme="minorHAnsi" w:cstheme="minorHAnsi"/>
          <w:sz w:val="24"/>
        </w:rPr>
        <w:t>.</w:t>
      </w:r>
    </w:p>
    <w:p w14:paraId="29651D14" w14:textId="77777777" w:rsidR="00DF212A" w:rsidRPr="00DF212A" w:rsidRDefault="00DF212A" w:rsidP="003C2720">
      <w:pPr>
        <w:numPr>
          <w:ilvl w:val="2"/>
          <w:numId w:val="39"/>
        </w:numPr>
        <w:ind w:left="2520"/>
        <w:rPr>
          <w:rFonts w:asciiTheme="minorHAnsi" w:hAnsiTheme="minorHAnsi" w:cstheme="minorHAnsi"/>
          <w:sz w:val="24"/>
        </w:rPr>
      </w:pPr>
      <w:r w:rsidRPr="00DF212A">
        <w:rPr>
          <w:rFonts w:asciiTheme="minorHAnsi" w:hAnsiTheme="minorHAnsi" w:cstheme="minorHAnsi"/>
          <w:b/>
          <w:sz w:val="24"/>
        </w:rPr>
        <w:t>No</w:t>
      </w:r>
      <w:r w:rsidRPr="00DF212A">
        <w:rPr>
          <w:rFonts w:asciiTheme="minorHAnsi" w:hAnsiTheme="minorHAnsi" w:cstheme="minorHAnsi"/>
          <w:sz w:val="24"/>
        </w:rPr>
        <w:t xml:space="preserve"> sandals, slides, boots, or open toe shoes.</w:t>
      </w:r>
    </w:p>
    <w:p w14:paraId="2719439C" w14:textId="35CC886B" w:rsidR="00353614" w:rsidRDefault="00DF212A" w:rsidP="003C2720">
      <w:pPr>
        <w:numPr>
          <w:ilvl w:val="2"/>
          <w:numId w:val="39"/>
        </w:numPr>
        <w:ind w:left="2520"/>
        <w:rPr>
          <w:rFonts w:asciiTheme="minorHAnsi" w:hAnsiTheme="minorHAnsi" w:cstheme="minorHAnsi"/>
          <w:sz w:val="24"/>
        </w:rPr>
      </w:pPr>
      <w:r w:rsidRPr="00353614">
        <w:rPr>
          <w:rFonts w:asciiTheme="minorHAnsi" w:hAnsiTheme="minorHAnsi" w:cstheme="minorHAnsi"/>
          <w:b/>
          <w:sz w:val="24"/>
        </w:rPr>
        <w:t>No</w:t>
      </w:r>
      <w:r w:rsidRPr="00353614">
        <w:rPr>
          <w:rFonts w:asciiTheme="minorHAnsi" w:hAnsiTheme="minorHAnsi" w:cstheme="minorHAnsi"/>
          <w:sz w:val="24"/>
        </w:rPr>
        <w:t xml:space="preserve"> short shorts, cut-offs,</w:t>
      </w:r>
      <w:r w:rsidR="00353614" w:rsidRPr="00353614">
        <w:rPr>
          <w:rFonts w:asciiTheme="minorHAnsi" w:hAnsiTheme="minorHAnsi" w:cstheme="minorHAnsi"/>
          <w:sz w:val="24"/>
        </w:rPr>
        <w:t xml:space="preserve"> or</w:t>
      </w:r>
      <w:r w:rsidRPr="00353614">
        <w:rPr>
          <w:rFonts w:asciiTheme="minorHAnsi" w:hAnsiTheme="minorHAnsi" w:cstheme="minorHAnsi"/>
          <w:sz w:val="24"/>
        </w:rPr>
        <w:t xml:space="preserve"> </w:t>
      </w:r>
      <w:r w:rsidR="008F377C" w:rsidRPr="00353614">
        <w:rPr>
          <w:rFonts w:asciiTheme="minorHAnsi" w:hAnsiTheme="minorHAnsi" w:cstheme="minorHAnsi"/>
          <w:sz w:val="24"/>
        </w:rPr>
        <w:t>denim</w:t>
      </w:r>
      <w:r w:rsidR="00E26FDD">
        <w:rPr>
          <w:rFonts w:asciiTheme="minorHAnsi" w:hAnsiTheme="minorHAnsi" w:cstheme="minorHAnsi"/>
          <w:sz w:val="24"/>
        </w:rPr>
        <w:t>.</w:t>
      </w:r>
    </w:p>
    <w:p w14:paraId="0F438C1F" w14:textId="77777777" w:rsidR="00DF212A" w:rsidRPr="00353614" w:rsidRDefault="00DF212A" w:rsidP="003C2720">
      <w:pPr>
        <w:numPr>
          <w:ilvl w:val="2"/>
          <w:numId w:val="39"/>
        </w:numPr>
        <w:ind w:left="2520"/>
        <w:rPr>
          <w:rFonts w:asciiTheme="minorHAnsi" w:hAnsiTheme="minorHAnsi" w:cstheme="minorHAnsi"/>
          <w:sz w:val="24"/>
        </w:rPr>
      </w:pPr>
      <w:r w:rsidRPr="00353614">
        <w:rPr>
          <w:rFonts w:asciiTheme="minorHAnsi" w:hAnsiTheme="minorHAnsi" w:cstheme="minorHAnsi"/>
          <w:sz w:val="24"/>
        </w:rPr>
        <w:t>Shorts must be long enough to cover the buttocks and groin when the participant exercises or moves. Appropriate support and undergarments are required at all times.</w:t>
      </w:r>
    </w:p>
    <w:p w14:paraId="2D632993" w14:textId="77777777" w:rsidR="00DF212A" w:rsidRPr="00DF212A" w:rsidRDefault="00DF212A" w:rsidP="003C2720">
      <w:pPr>
        <w:numPr>
          <w:ilvl w:val="2"/>
          <w:numId w:val="39"/>
        </w:numPr>
        <w:ind w:left="2520"/>
        <w:rPr>
          <w:rFonts w:asciiTheme="minorHAnsi" w:hAnsiTheme="minorHAnsi" w:cstheme="minorHAnsi"/>
          <w:sz w:val="24"/>
        </w:rPr>
      </w:pPr>
      <w:r w:rsidRPr="00DF212A">
        <w:rPr>
          <w:rFonts w:asciiTheme="minorHAnsi" w:hAnsiTheme="minorHAnsi" w:cstheme="minorHAnsi"/>
          <w:b/>
          <w:sz w:val="24"/>
        </w:rPr>
        <w:t>No</w:t>
      </w:r>
      <w:r w:rsidRPr="00DF212A">
        <w:rPr>
          <w:rFonts w:asciiTheme="minorHAnsi" w:hAnsiTheme="minorHAnsi" w:cstheme="minorHAnsi"/>
          <w:sz w:val="24"/>
        </w:rPr>
        <w:t xml:space="preserve"> weight lifting suits or “plastics.” </w:t>
      </w:r>
    </w:p>
    <w:p w14:paraId="503EBB9A" w14:textId="77777777" w:rsidR="00DF212A" w:rsidRPr="00DF212A" w:rsidRDefault="00DF212A" w:rsidP="003C2720">
      <w:pPr>
        <w:numPr>
          <w:ilvl w:val="0"/>
          <w:numId w:val="12"/>
        </w:numPr>
        <w:ind w:left="1800"/>
        <w:rPr>
          <w:rFonts w:asciiTheme="minorHAnsi" w:hAnsiTheme="minorHAnsi" w:cstheme="minorHAnsi"/>
          <w:sz w:val="24"/>
        </w:rPr>
      </w:pPr>
      <w:r w:rsidRPr="00DF212A">
        <w:rPr>
          <w:rFonts w:asciiTheme="minorHAnsi" w:hAnsiTheme="minorHAnsi" w:cstheme="minorHAnsi"/>
          <w:sz w:val="24"/>
        </w:rPr>
        <w:t>Any participant not dressed in proper attire will be denied entry or asked to leave. </w:t>
      </w:r>
    </w:p>
    <w:p w14:paraId="11AFDC90" w14:textId="77777777" w:rsidR="00DF212A" w:rsidRPr="00DF212A" w:rsidRDefault="00DF212A" w:rsidP="003C2720">
      <w:pPr>
        <w:numPr>
          <w:ilvl w:val="0"/>
          <w:numId w:val="12"/>
        </w:numPr>
        <w:ind w:left="1800"/>
        <w:rPr>
          <w:rFonts w:asciiTheme="minorHAnsi" w:hAnsiTheme="minorHAnsi" w:cstheme="minorHAnsi"/>
          <w:sz w:val="24"/>
        </w:rPr>
      </w:pPr>
      <w:r w:rsidRPr="00DF212A">
        <w:rPr>
          <w:rFonts w:asciiTheme="minorHAnsi" w:hAnsiTheme="minorHAnsi" w:cstheme="minorHAnsi"/>
          <w:sz w:val="24"/>
        </w:rPr>
        <w:t xml:space="preserve"> The WRC staff's decision concerning appropriate attire will be final.</w:t>
      </w:r>
    </w:p>
    <w:p w14:paraId="22AD3D15" w14:textId="77777777" w:rsidR="00DF212A" w:rsidRPr="00DF212A" w:rsidRDefault="00DF212A" w:rsidP="003C2720">
      <w:pPr>
        <w:numPr>
          <w:ilvl w:val="0"/>
          <w:numId w:val="12"/>
        </w:numPr>
        <w:ind w:left="1800"/>
        <w:rPr>
          <w:rFonts w:asciiTheme="minorHAnsi" w:hAnsiTheme="minorHAnsi" w:cstheme="minorHAnsi"/>
          <w:sz w:val="24"/>
        </w:rPr>
      </w:pPr>
      <w:r w:rsidRPr="00DF212A">
        <w:rPr>
          <w:rFonts w:asciiTheme="minorHAnsi" w:hAnsiTheme="minorHAnsi" w:cstheme="minorHAnsi"/>
          <w:sz w:val="24"/>
        </w:rPr>
        <w:t>Water and sports drinks in sealable</w:t>
      </w:r>
      <w:r w:rsidR="00291EF0">
        <w:rPr>
          <w:rFonts w:asciiTheme="minorHAnsi" w:hAnsiTheme="minorHAnsi" w:cstheme="minorHAnsi"/>
          <w:sz w:val="24"/>
        </w:rPr>
        <w:t>,</w:t>
      </w:r>
      <w:r w:rsidRPr="00DF212A">
        <w:rPr>
          <w:rFonts w:asciiTheme="minorHAnsi" w:hAnsiTheme="minorHAnsi" w:cstheme="minorHAnsi"/>
          <w:sz w:val="24"/>
        </w:rPr>
        <w:t xml:space="preserve"> </w:t>
      </w:r>
      <w:r w:rsidR="00291EF0">
        <w:rPr>
          <w:rFonts w:asciiTheme="minorHAnsi" w:hAnsiTheme="minorHAnsi" w:cstheme="minorHAnsi"/>
          <w:sz w:val="24"/>
        </w:rPr>
        <w:t xml:space="preserve">screw-top </w:t>
      </w:r>
      <w:r w:rsidRPr="00DF212A">
        <w:rPr>
          <w:rFonts w:asciiTheme="minorHAnsi" w:hAnsiTheme="minorHAnsi" w:cstheme="minorHAnsi"/>
          <w:sz w:val="24"/>
        </w:rPr>
        <w:t>containers are the only beverages allowed.</w:t>
      </w:r>
    </w:p>
    <w:p w14:paraId="6B0D0E04" w14:textId="77777777" w:rsidR="00DF212A" w:rsidRPr="00DF212A" w:rsidRDefault="00DF212A" w:rsidP="003C2720">
      <w:pPr>
        <w:numPr>
          <w:ilvl w:val="0"/>
          <w:numId w:val="12"/>
        </w:numPr>
        <w:ind w:left="1800"/>
        <w:rPr>
          <w:rFonts w:asciiTheme="minorHAnsi" w:hAnsiTheme="minorHAnsi" w:cstheme="minorHAnsi"/>
          <w:sz w:val="24"/>
        </w:rPr>
      </w:pPr>
      <w:r w:rsidRPr="00DF212A">
        <w:rPr>
          <w:rFonts w:asciiTheme="minorHAnsi" w:hAnsiTheme="minorHAnsi" w:cstheme="minorHAnsi"/>
          <w:sz w:val="24"/>
        </w:rPr>
        <w:t>To reduce risk of participant injur</w:t>
      </w:r>
      <w:r w:rsidR="00B75966">
        <w:rPr>
          <w:rFonts w:asciiTheme="minorHAnsi" w:hAnsiTheme="minorHAnsi" w:cstheme="minorHAnsi"/>
          <w:sz w:val="24"/>
        </w:rPr>
        <w:t>y, all loose jewelry, bracelets</w:t>
      </w:r>
      <w:r w:rsidRPr="00DF212A">
        <w:rPr>
          <w:rFonts w:asciiTheme="minorHAnsi" w:hAnsiTheme="minorHAnsi" w:cstheme="minorHAnsi"/>
          <w:sz w:val="24"/>
        </w:rPr>
        <w:t xml:space="preserve"> or loop earrings should be removed prior to use of equipment. </w:t>
      </w:r>
    </w:p>
    <w:p w14:paraId="6EDFA2EA" w14:textId="77777777" w:rsidR="00DF212A" w:rsidRPr="00DF212A" w:rsidRDefault="00DF212A" w:rsidP="003C2720">
      <w:pPr>
        <w:numPr>
          <w:ilvl w:val="0"/>
          <w:numId w:val="12"/>
        </w:numPr>
        <w:ind w:left="1800"/>
        <w:rPr>
          <w:rFonts w:asciiTheme="minorHAnsi" w:hAnsiTheme="minorHAnsi" w:cstheme="minorHAnsi"/>
          <w:sz w:val="24"/>
        </w:rPr>
      </w:pPr>
      <w:r w:rsidRPr="00DF212A">
        <w:rPr>
          <w:rFonts w:asciiTheme="minorHAnsi" w:hAnsiTheme="minorHAnsi" w:cstheme="minorHAnsi"/>
          <w:sz w:val="24"/>
        </w:rPr>
        <w:t>All personal items/belongings must be stored in a day use or rented locker</w:t>
      </w:r>
      <w:r w:rsidR="00173C02">
        <w:rPr>
          <w:rFonts w:asciiTheme="minorHAnsi" w:hAnsiTheme="minorHAnsi" w:cstheme="minorHAnsi"/>
          <w:sz w:val="24"/>
        </w:rPr>
        <w:t>, in a wallet locker,</w:t>
      </w:r>
      <w:r w:rsidRPr="00DF212A">
        <w:rPr>
          <w:rFonts w:asciiTheme="minorHAnsi" w:hAnsiTheme="minorHAnsi" w:cstheme="minorHAnsi"/>
          <w:sz w:val="24"/>
        </w:rPr>
        <w:t xml:space="preserve"> or in a cubby. </w:t>
      </w:r>
    </w:p>
    <w:p w14:paraId="1479E7C4" w14:textId="2C969DA9" w:rsidR="00DF212A" w:rsidRPr="00DF212A" w:rsidRDefault="00353614" w:rsidP="003C2720">
      <w:pPr>
        <w:numPr>
          <w:ilvl w:val="0"/>
          <w:numId w:val="12"/>
        </w:numPr>
        <w:ind w:left="1800"/>
        <w:rPr>
          <w:rFonts w:asciiTheme="minorHAnsi" w:hAnsiTheme="minorHAnsi" w:cstheme="minorHAnsi"/>
          <w:sz w:val="24"/>
        </w:rPr>
      </w:pPr>
      <w:r>
        <w:rPr>
          <w:rFonts w:asciiTheme="minorHAnsi" w:hAnsiTheme="minorHAnsi" w:cstheme="minorHAnsi"/>
          <w:sz w:val="24"/>
        </w:rPr>
        <w:t>B</w:t>
      </w:r>
      <w:r w:rsidR="00B75966">
        <w:rPr>
          <w:rFonts w:asciiTheme="minorHAnsi" w:hAnsiTheme="minorHAnsi" w:cstheme="minorHAnsi"/>
          <w:sz w:val="24"/>
        </w:rPr>
        <w:t>ackpacks, book bags</w:t>
      </w:r>
      <w:r w:rsidR="00DF212A" w:rsidRPr="00DF212A">
        <w:rPr>
          <w:rFonts w:asciiTheme="minorHAnsi" w:hAnsiTheme="minorHAnsi" w:cstheme="minorHAnsi"/>
          <w:sz w:val="24"/>
        </w:rPr>
        <w:t xml:space="preserve"> and </w:t>
      </w:r>
      <w:r>
        <w:rPr>
          <w:rFonts w:asciiTheme="minorHAnsi" w:hAnsiTheme="minorHAnsi" w:cstheme="minorHAnsi"/>
          <w:sz w:val="24"/>
        </w:rPr>
        <w:t xml:space="preserve">large </w:t>
      </w:r>
      <w:r w:rsidR="00DF212A" w:rsidRPr="00DF212A">
        <w:rPr>
          <w:rFonts w:asciiTheme="minorHAnsi" w:hAnsiTheme="minorHAnsi" w:cstheme="minorHAnsi"/>
          <w:sz w:val="24"/>
        </w:rPr>
        <w:t xml:space="preserve">personal items are not allowed in any </w:t>
      </w:r>
      <w:r w:rsidR="00C25B54">
        <w:rPr>
          <w:rFonts w:asciiTheme="minorHAnsi" w:hAnsiTheme="minorHAnsi" w:cstheme="minorHAnsi"/>
          <w:sz w:val="24"/>
        </w:rPr>
        <w:t>f</w:t>
      </w:r>
      <w:r w:rsidR="00DF212A" w:rsidRPr="00DF212A">
        <w:rPr>
          <w:rFonts w:asciiTheme="minorHAnsi" w:hAnsiTheme="minorHAnsi" w:cstheme="minorHAnsi"/>
          <w:sz w:val="24"/>
        </w:rPr>
        <w:t>itness activity area.</w:t>
      </w:r>
    </w:p>
    <w:p w14:paraId="23BD0E51" w14:textId="223B9E2C" w:rsidR="00DF212A" w:rsidRPr="00DF212A" w:rsidRDefault="00353614" w:rsidP="003C2720">
      <w:pPr>
        <w:numPr>
          <w:ilvl w:val="0"/>
          <w:numId w:val="12"/>
        </w:numPr>
        <w:ind w:left="1800"/>
        <w:rPr>
          <w:rFonts w:asciiTheme="minorHAnsi" w:hAnsiTheme="minorHAnsi" w:cstheme="minorHAnsi"/>
          <w:sz w:val="24"/>
        </w:rPr>
      </w:pPr>
      <w:r>
        <w:rPr>
          <w:rFonts w:asciiTheme="minorHAnsi" w:hAnsiTheme="minorHAnsi" w:cstheme="minorHAnsi"/>
          <w:sz w:val="24"/>
        </w:rPr>
        <w:t>Talking and texting is</w:t>
      </w:r>
      <w:r w:rsidR="00DF212A" w:rsidRPr="00DF212A">
        <w:rPr>
          <w:rFonts w:asciiTheme="minorHAnsi" w:hAnsiTheme="minorHAnsi" w:cstheme="minorHAnsi"/>
          <w:sz w:val="24"/>
        </w:rPr>
        <w:t xml:space="preserve"> prohibited while using exercise equipment.</w:t>
      </w:r>
      <w:r w:rsidR="008F377C">
        <w:rPr>
          <w:rFonts w:asciiTheme="minorHAnsi" w:hAnsiTheme="minorHAnsi" w:cstheme="minorHAnsi"/>
          <w:sz w:val="24"/>
        </w:rPr>
        <w:t xml:space="preserve">  The only exception is when </w:t>
      </w:r>
      <w:r w:rsidR="00C25B54">
        <w:rPr>
          <w:rFonts w:asciiTheme="minorHAnsi" w:hAnsiTheme="minorHAnsi" w:cstheme="minorHAnsi"/>
          <w:sz w:val="24"/>
        </w:rPr>
        <w:t xml:space="preserve">mobile </w:t>
      </w:r>
      <w:r w:rsidR="00E26FDD">
        <w:rPr>
          <w:rFonts w:asciiTheme="minorHAnsi" w:hAnsiTheme="minorHAnsi" w:cstheme="minorHAnsi"/>
          <w:sz w:val="24"/>
        </w:rPr>
        <w:t xml:space="preserve">device </w:t>
      </w:r>
      <w:r w:rsidR="008F377C">
        <w:rPr>
          <w:rFonts w:asciiTheme="minorHAnsi" w:hAnsiTheme="minorHAnsi" w:cstheme="minorHAnsi"/>
          <w:sz w:val="24"/>
        </w:rPr>
        <w:t xml:space="preserve">is used </w:t>
      </w:r>
      <w:r w:rsidR="00E26FDD">
        <w:rPr>
          <w:rFonts w:asciiTheme="minorHAnsi" w:hAnsiTheme="minorHAnsi" w:cstheme="minorHAnsi"/>
          <w:sz w:val="24"/>
        </w:rPr>
        <w:t>for</w:t>
      </w:r>
      <w:r w:rsidR="008F377C">
        <w:rPr>
          <w:rFonts w:asciiTheme="minorHAnsi" w:hAnsiTheme="minorHAnsi" w:cstheme="minorHAnsi"/>
          <w:sz w:val="24"/>
        </w:rPr>
        <w:t xml:space="preserve"> </w:t>
      </w:r>
      <w:r w:rsidR="00433A51">
        <w:rPr>
          <w:rFonts w:asciiTheme="minorHAnsi" w:hAnsiTheme="minorHAnsi" w:cstheme="minorHAnsi"/>
          <w:sz w:val="24"/>
        </w:rPr>
        <w:t>music with</w:t>
      </w:r>
      <w:r w:rsidR="008F377C">
        <w:rPr>
          <w:rFonts w:asciiTheme="minorHAnsi" w:hAnsiTheme="minorHAnsi" w:cstheme="minorHAnsi"/>
          <w:sz w:val="24"/>
        </w:rPr>
        <w:t xml:space="preserve"> headphones.</w:t>
      </w:r>
    </w:p>
    <w:p w14:paraId="26DAF12D" w14:textId="77777777" w:rsidR="00DF212A" w:rsidRPr="00DF212A" w:rsidRDefault="00DF212A" w:rsidP="003C2720">
      <w:pPr>
        <w:numPr>
          <w:ilvl w:val="0"/>
          <w:numId w:val="12"/>
        </w:numPr>
        <w:ind w:left="1800"/>
        <w:rPr>
          <w:rFonts w:asciiTheme="minorHAnsi" w:hAnsiTheme="minorHAnsi" w:cstheme="minorHAnsi"/>
          <w:sz w:val="24"/>
        </w:rPr>
      </w:pPr>
      <w:r w:rsidRPr="00DF212A">
        <w:rPr>
          <w:rFonts w:asciiTheme="minorHAnsi" w:hAnsiTheme="minorHAnsi" w:cstheme="minorHAnsi"/>
          <w:sz w:val="24"/>
        </w:rPr>
        <w:t xml:space="preserve">The </w:t>
      </w:r>
      <w:r w:rsidR="00B75966">
        <w:rPr>
          <w:rFonts w:asciiTheme="minorHAnsi" w:hAnsiTheme="minorHAnsi" w:cstheme="minorHAnsi"/>
          <w:sz w:val="24"/>
        </w:rPr>
        <w:t>WRC</w:t>
      </w:r>
      <w:r w:rsidRPr="00DF212A">
        <w:rPr>
          <w:rFonts w:asciiTheme="minorHAnsi" w:hAnsiTheme="minorHAnsi" w:cstheme="minorHAnsi"/>
          <w:sz w:val="24"/>
        </w:rPr>
        <w:t xml:space="preserve"> is not responsible for any valuables left unattended.</w:t>
      </w:r>
    </w:p>
    <w:p w14:paraId="38630438" w14:textId="77777777" w:rsidR="00DF212A" w:rsidRPr="00DF212A" w:rsidRDefault="00DF212A" w:rsidP="003C2720">
      <w:pPr>
        <w:numPr>
          <w:ilvl w:val="0"/>
          <w:numId w:val="12"/>
        </w:numPr>
        <w:ind w:left="1800"/>
        <w:rPr>
          <w:rFonts w:asciiTheme="minorHAnsi" w:hAnsiTheme="minorHAnsi" w:cstheme="minorHAnsi"/>
          <w:sz w:val="24"/>
        </w:rPr>
      </w:pPr>
      <w:r w:rsidRPr="00DF212A">
        <w:rPr>
          <w:rFonts w:asciiTheme="minorHAnsi" w:hAnsiTheme="minorHAnsi" w:cstheme="minorHAnsi"/>
          <w:sz w:val="24"/>
        </w:rPr>
        <w:t>Horseplay and rowdy behavior that poses a risk to user safety will not be tolerated.</w:t>
      </w:r>
    </w:p>
    <w:p w14:paraId="49A5AD03" w14:textId="77777777" w:rsidR="00DF212A" w:rsidRDefault="00DF212A" w:rsidP="003C2720">
      <w:pPr>
        <w:numPr>
          <w:ilvl w:val="0"/>
          <w:numId w:val="12"/>
        </w:numPr>
        <w:ind w:left="1800"/>
        <w:rPr>
          <w:rFonts w:asciiTheme="minorHAnsi" w:hAnsiTheme="minorHAnsi" w:cstheme="minorHAnsi"/>
          <w:sz w:val="24"/>
        </w:rPr>
      </w:pPr>
      <w:r w:rsidRPr="00DF212A">
        <w:rPr>
          <w:rFonts w:asciiTheme="minorHAnsi" w:hAnsiTheme="minorHAnsi" w:cstheme="minorHAnsi"/>
          <w:sz w:val="24"/>
        </w:rPr>
        <w:t>Participants must wipe down each piece of equipment following use. Towels and disinfectant are provided throughout the workout areas.</w:t>
      </w:r>
    </w:p>
    <w:p w14:paraId="73EB2FAB" w14:textId="77777777" w:rsidR="00DF212A" w:rsidRDefault="00DF212A" w:rsidP="003C2720">
      <w:pPr>
        <w:numPr>
          <w:ilvl w:val="0"/>
          <w:numId w:val="12"/>
        </w:numPr>
        <w:ind w:left="1800"/>
        <w:rPr>
          <w:rFonts w:asciiTheme="minorHAnsi" w:hAnsiTheme="minorHAnsi" w:cstheme="minorHAnsi"/>
          <w:sz w:val="24"/>
        </w:rPr>
      </w:pPr>
      <w:r w:rsidRPr="00DF212A">
        <w:rPr>
          <w:rFonts w:asciiTheme="minorHAnsi" w:hAnsiTheme="minorHAnsi" w:cstheme="minorHAnsi"/>
          <w:sz w:val="24"/>
        </w:rPr>
        <w:lastRenderedPageBreak/>
        <w:t>Return towels and disinfectant to the appropriate location after use.</w:t>
      </w:r>
    </w:p>
    <w:p w14:paraId="5EA653C0" w14:textId="2FF99DAF" w:rsidR="00115F5E" w:rsidRDefault="00115F5E" w:rsidP="003C2720">
      <w:pPr>
        <w:numPr>
          <w:ilvl w:val="0"/>
          <w:numId w:val="12"/>
        </w:numPr>
        <w:ind w:left="1800"/>
        <w:rPr>
          <w:rFonts w:asciiTheme="minorHAnsi" w:hAnsiTheme="minorHAnsi" w:cstheme="minorHAnsi"/>
          <w:sz w:val="24"/>
        </w:rPr>
      </w:pPr>
      <w:r>
        <w:rPr>
          <w:rFonts w:asciiTheme="minorHAnsi" w:hAnsiTheme="minorHAnsi" w:cstheme="minorHAnsi"/>
          <w:sz w:val="24"/>
        </w:rPr>
        <w:t>All fitness equipment must remain on the fitness floor in its designated location. Equipment is not to be taken to any other areas within the facility.</w:t>
      </w:r>
    </w:p>
    <w:p w14:paraId="20909C53" w14:textId="77777777" w:rsidR="00DF212A" w:rsidRPr="00DF212A" w:rsidRDefault="00DF212A" w:rsidP="003C2720">
      <w:pPr>
        <w:numPr>
          <w:ilvl w:val="0"/>
          <w:numId w:val="12"/>
        </w:numPr>
        <w:ind w:left="1800"/>
        <w:rPr>
          <w:rFonts w:asciiTheme="minorHAnsi" w:hAnsiTheme="minorHAnsi" w:cstheme="minorHAnsi"/>
          <w:sz w:val="24"/>
        </w:rPr>
      </w:pPr>
      <w:r w:rsidRPr="00DF212A">
        <w:rPr>
          <w:rFonts w:asciiTheme="minorHAnsi" w:hAnsiTheme="minorHAnsi" w:cstheme="minorHAnsi"/>
          <w:sz w:val="24"/>
        </w:rPr>
        <w:t xml:space="preserve">All facility-related injuries must be reported immediately to the </w:t>
      </w:r>
      <w:r w:rsidR="00353614">
        <w:rPr>
          <w:rFonts w:asciiTheme="minorHAnsi" w:hAnsiTheme="minorHAnsi" w:cstheme="minorHAnsi"/>
          <w:sz w:val="24"/>
        </w:rPr>
        <w:t>nearest WRC staff member</w:t>
      </w:r>
      <w:r w:rsidRPr="00DF212A">
        <w:rPr>
          <w:rFonts w:asciiTheme="minorHAnsi" w:hAnsiTheme="minorHAnsi" w:cstheme="minorHAnsi"/>
          <w:sz w:val="24"/>
        </w:rPr>
        <w:t xml:space="preserve"> on duty.</w:t>
      </w:r>
    </w:p>
    <w:p w14:paraId="66C9D086" w14:textId="77777777" w:rsidR="00DF212A" w:rsidRDefault="00DF212A" w:rsidP="003C2720">
      <w:pPr>
        <w:numPr>
          <w:ilvl w:val="0"/>
          <w:numId w:val="14"/>
        </w:numPr>
        <w:ind w:left="1800"/>
        <w:rPr>
          <w:rFonts w:asciiTheme="minorHAnsi" w:hAnsiTheme="minorHAnsi" w:cstheme="minorHAnsi"/>
          <w:sz w:val="24"/>
        </w:rPr>
      </w:pPr>
      <w:r w:rsidRPr="00DF212A">
        <w:rPr>
          <w:rFonts w:asciiTheme="minorHAnsi" w:hAnsiTheme="minorHAnsi" w:cstheme="minorHAnsi"/>
          <w:sz w:val="24"/>
        </w:rPr>
        <w:t xml:space="preserve">Report any damage, equipment malfunction, or facility irregularity to the </w:t>
      </w:r>
      <w:r w:rsidR="00353614">
        <w:rPr>
          <w:rFonts w:asciiTheme="minorHAnsi" w:hAnsiTheme="minorHAnsi" w:cstheme="minorHAnsi"/>
          <w:sz w:val="24"/>
        </w:rPr>
        <w:t>nearest WRC staff member</w:t>
      </w:r>
      <w:r w:rsidRPr="00DF212A">
        <w:rPr>
          <w:rFonts w:asciiTheme="minorHAnsi" w:hAnsiTheme="minorHAnsi" w:cstheme="minorHAnsi"/>
          <w:sz w:val="24"/>
        </w:rPr>
        <w:t xml:space="preserve"> on duty.</w:t>
      </w:r>
    </w:p>
    <w:p w14:paraId="3829D5E9" w14:textId="080947B2" w:rsidR="00E26FDD" w:rsidRDefault="00E26FDD" w:rsidP="003C2720">
      <w:pPr>
        <w:numPr>
          <w:ilvl w:val="0"/>
          <w:numId w:val="14"/>
        </w:numPr>
        <w:ind w:left="1800"/>
        <w:rPr>
          <w:rFonts w:asciiTheme="minorHAnsi" w:hAnsiTheme="minorHAnsi" w:cstheme="minorHAnsi"/>
          <w:sz w:val="24"/>
        </w:rPr>
      </w:pPr>
      <w:r>
        <w:rPr>
          <w:rFonts w:asciiTheme="minorHAnsi" w:hAnsiTheme="minorHAnsi" w:cstheme="minorHAnsi"/>
          <w:sz w:val="24"/>
        </w:rPr>
        <w:t>Group and team workouts are NOT permitted. No more than 3 people are allowed to work out together in order to prevent monopolizing any area or equipment.</w:t>
      </w:r>
    </w:p>
    <w:p w14:paraId="6751A39B" w14:textId="77777777" w:rsidR="00DF212A" w:rsidRPr="00DF212A" w:rsidRDefault="00DF212A" w:rsidP="003C2720">
      <w:pPr>
        <w:numPr>
          <w:ilvl w:val="0"/>
          <w:numId w:val="12"/>
        </w:numPr>
        <w:ind w:left="1800"/>
        <w:rPr>
          <w:rFonts w:asciiTheme="minorHAnsi" w:hAnsiTheme="minorHAnsi" w:cstheme="minorHAnsi"/>
          <w:sz w:val="24"/>
        </w:rPr>
      </w:pPr>
      <w:r w:rsidRPr="00DF212A">
        <w:rPr>
          <w:rFonts w:asciiTheme="minorHAnsi" w:hAnsiTheme="minorHAnsi" w:cstheme="minorHAnsi"/>
          <w:sz w:val="24"/>
        </w:rPr>
        <w:t xml:space="preserve">Participants should be considerate of other users at all times. </w:t>
      </w:r>
    </w:p>
    <w:p w14:paraId="41FE65F9" w14:textId="2ACA866E" w:rsidR="00DF212A" w:rsidRPr="00DF212A" w:rsidRDefault="00173C02" w:rsidP="003C2720">
      <w:pPr>
        <w:numPr>
          <w:ilvl w:val="0"/>
          <w:numId w:val="12"/>
        </w:numPr>
        <w:ind w:left="1800"/>
        <w:rPr>
          <w:rFonts w:asciiTheme="minorHAnsi" w:hAnsiTheme="minorHAnsi" w:cstheme="minorHAnsi"/>
          <w:sz w:val="24"/>
        </w:rPr>
      </w:pPr>
      <w:r>
        <w:rPr>
          <w:rFonts w:asciiTheme="minorHAnsi" w:hAnsiTheme="minorHAnsi" w:cstheme="minorHAnsi"/>
          <w:sz w:val="24"/>
        </w:rPr>
        <w:t>Respect for</w:t>
      </w:r>
      <w:r w:rsidR="00DF212A" w:rsidRPr="00DF212A">
        <w:rPr>
          <w:rFonts w:asciiTheme="minorHAnsi" w:hAnsiTheme="minorHAnsi" w:cstheme="minorHAnsi"/>
          <w:sz w:val="24"/>
        </w:rPr>
        <w:t xml:space="preserve"> equipment, facilities, and the WRC staff should be shown at all times. </w:t>
      </w:r>
    </w:p>
    <w:p w14:paraId="579AD42D" w14:textId="77777777" w:rsidR="009C1411" w:rsidRDefault="00E705E6">
      <w:pPr>
        <w:ind w:left="0"/>
        <w:rPr>
          <w:rFonts w:asciiTheme="minorHAnsi" w:hAnsiTheme="minorHAnsi" w:cstheme="minorHAnsi"/>
          <w:b/>
          <w:sz w:val="24"/>
        </w:rPr>
        <w:pPrChange w:id="56" w:author="marie puckett" w:date="2016-03-09T09:25:00Z">
          <w:pPr>
            <w:ind w:left="1800"/>
          </w:pPr>
        </w:pPrChange>
      </w:pPr>
      <w:r>
        <w:rPr>
          <w:rFonts w:asciiTheme="minorHAnsi" w:hAnsiTheme="minorHAnsi" w:cstheme="minorHAnsi"/>
          <w:b/>
          <w:sz w:val="24"/>
        </w:rPr>
        <w:t xml:space="preserve">1.1 </w:t>
      </w:r>
      <w:bookmarkStart w:id="57" w:name="Policies_Cardio_Equipment"/>
      <w:bookmarkEnd w:id="57"/>
      <w:r w:rsidR="009C1411" w:rsidRPr="00255725">
        <w:rPr>
          <w:rFonts w:asciiTheme="minorHAnsi" w:hAnsiTheme="minorHAnsi" w:cstheme="minorHAnsi"/>
          <w:b/>
          <w:sz w:val="24"/>
        </w:rPr>
        <w:t>Cardio Equipment</w:t>
      </w:r>
    </w:p>
    <w:p w14:paraId="69CAB091" w14:textId="77777777" w:rsidR="00CE6F5F" w:rsidRDefault="00CE6F5F" w:rsidP="00F5655D">
      <w:pPr>
        <w:ind w:left="2520" w:hanging="360"/>
        <w:rPr>
          <w:rFonts w:ascii="Calibri" w:hAnsi="Calibri" w:cs="Calibri"/>
          <w:sz w:val="24"/>
        </w:rPr>
      </w:pPr>
      <w:r w:rsidRPr="00CE6F5F">
        <w:rPr>
          <w:rFonts w:ascii="Calibri" w:hAnsi="Calibri" w:cs="Calibri"/>
          <w:sz w:val="24"/>
        </w:rPr>
        <w:t>•</w:t>
      </w:r>
      <w:r w:rsidRPr="00CE6F5F">
        <w:rPr>
          <w:rFonts w:ascii="Calibri" w:hAnsi="Calibri" w:cs="Calibri"/>
          <w:sz w:val="24"/>
        </w:rPr>
        <w:tab/>
        <w:t>Use of cardio equipment will be limited to 30 minutes during peak hours, or when others are waiting.</w:t>
      </w:r>
    </w:p>
    <w:p w14:paraId="1B280BAF" w14:textId="77777777" w:rsidR="000119E4" w:rsidRPr="00C20AC4" w:rsidRDefault="000119E4" w:rsidP="00F5655D">
      <w:pPr>
        <w:ind w:left="2520" w:hanging="360"/>
        <w:rPr>
          <w:rFonts w:ascii="Calibri" w:hAnsi="Calibri" w:cs="Calibri"/>
          <w:sz w:val="24"/>
        </w:rPr>
      </w:pPr>
    </w:p>
    <w:p w14:paraId="1FE48BEF" w14:textId="77777777" w:rsidR="009C1411" w:rsidRDefault="00E705E6">
      <w:pPr>
        <w:ind w:left="0"/>
        <w:rPr>
          <w:rFonts w:asciiTheme="minorHAnsi" w:hAnsiTheme="minorHAnsi" w:cstheme="minorHAnsi"/>
          <w:b/>
          <w:sz w:val="24"/>
        </w:rPr>
        <w:pPrChange w:id="58" w:author="marie puckett" w:date="2016-03-09T09:24:00Z">
          <w:pPr>
            <w:ind w:left="1800"/>
          </w:pPr>
        </w:pPrChange>
      </w:pPr>
      <w:r>
        <w:rPr>
          <w:rFonts w:asciiTheme="minorHAnsi" w:hAnsiTheme="minorHAnsi" w:cstheme="minorHAnsi"/>
          <w:b/>
          <w:sz w:val="24"/>
        </w:rPr>
        <w:t xml:space="preserve">1.2 </w:t>
      </w:r>
      <w:r w:rsidR="009C1411" w:rsidRPr="00255725">
        <w:rPr>
          <w:rFonts w:asciiTheme="minorHAnsi" w:hAnsiTheme="minorHAnsi" w:cstheme="minorHAnsi"/>
          <w:b/>
          <w:sz w:val="24"/>
        </w:rPr>
        <w:t xml:space="preserve">Resistance </w:t>
      </w:r>
      <w:r w:rsidR="00CE6F5F">
        <w:rPr>
          <w:rFonts w:asciiTheme="minorHAnsi" w:hAnsiTheme="minorHAnsi" w:cstheme="minorHAnsi"/>
          <w:b/>
          <w:sz w:val="24"/>
        </w:rPr>
        <w:t>Training and Conditioning Area</w:t>
      </w:r>
    </w:p>
    <w:p w14:paraId="1DD920D3" w14:textId="77777777" w:rsidR="00DF212A" w:rsidRPr="00DF212A" w:rsidRDefault="00DF212A" w:rsidP="003C2720">
      <w:pPr>
        <w:numPr>
          <w:ilvl w:val="0"/>
          <w:numId w:val="36"/>
        </w:numPr>
        <w:ind w:left="2520"/>
        <w:rPr>
          <w:rFonts w:asciiTheme="minorHAnsi" w:hAnsiTheme="minorHAnsi" w:cstheme="minorHAnsi"/>
          <w:sz w:val="24"/>
        </w:rPr>
      </w:pPr>
      <w:r w:rsidRPr="00DF212A">
        <w:rPr>
          <w:rFonts w:asciiTheme="minorHAnsi" w:hAnsiTheme="minorHAnsi" w:cstheme="minorHAnsi"/>
          <w:sz w:val="24"/>
        </w:rPr>
        <w:t xml:space="preserve">Do not attempt to use any equipment with loose or damaged parts. </w:t>
      </w:r>
    </w:p>
    <w:p w14:paraId="2DCCFFB1" w14:textId="77777777" w:rsidR="00DF212A" w:rsidRDefault="00DF212A" w:rsidP="003C2720">
      <w:pPr>
        <w:numPr>
          <w:ilvl w:val="0"/>
          <w:numId w:val="36"/>
        </w:numPr>
        <w:ind w:left="2520"/>
        <w:rPr>
          <w:rFonts w:asciiTheme="minorHAnsi" w:hAnsiTheme="minorHAnsi" w:cstheme="minorHAnsi"/>
          <w:sz w:val="24"/>
        </w:rPr>
      </w:pPr>
      <w:r w:rsidRPr="00DF212A">
        <w:rPr>
          <w:rFonts w:asciiTheme="minorHAnsi" w:hAnsiTheme="minorHAnsi" w:cstheme="minorHAnsi"/>
          <w:sz w:val="24"/>
        </w:rPr>
        <w:t>Do not place hands or feet on</w:t>
      </w:r>
      <w:r w:rsidR="008F377C">
        <w:rPr>
          <w:rFonts w:asciiTheme="minorHAnsi" w:hAnsiTheme="minorHAnsi" w:cstheme="minorHAnsi"/>
          <w:sz w:val="24"/>
        </w:rPr>
        <w:t xml:space="preserve"> </w:t>
      </w:r>
      <w:r w:rsidRPr="00DF212A">
        <w:rPr>
          <w:rFonts w:asciiTheme="minorHAnsi" w:hAnsiTheme="minorHAnsi" w:cstheme="minorHAnsi"/>
          <w:sz w:val="24"/>
        </w:rPr>
        <w:t>mirrors</w:t>
      </w:r>
      <w:r w:rsidR="008F377C">
        <w:rPr>
          <w:rFonts w:asciiTheme="minorHAnsi" w:hAnsiTheme="minorHAnsi" w:cstheme="minorHAnsi"/>
          <w:sz w:val="24"/>
        </w:rPr>
        <w:t xml:space="preserve"> or walls</w:t>
      </w:r>
      <w:r w:rsidRPr="00DF212A">
        <w:rPr>
          <w:rFonts w:asciiTheme="minorHAnsi" w:hAnsiTheme="minorHAnsi" w:cstheme="minorHAnsi"/>
          <w:sz w:val="24"/>
        </w:rPr>
        <w:t>.</w:t>
      </w:r>
    </w:p>
    <w:p w14:paraId="2C79F641" w14:textId="77777777" w:rsidR="008F377C" w:rsidRPr="008F377C" w:rsidRDefault="008F377C" w:rsidP="003C2720">
      <w:pPr>
        <w:numPr>
          <w:ilvl w:val="0"/>
          <w:numId w:val="36"/>
        </w:numPr>
        <w:ind w:left="2520"/>
        <w:rPr>
          <w:rFonts w:asciiTheme="minorHAnsi" w:hAnsiTheme="minorHAnsi" w:cstheme="minorHAnsi"/>
          <w:sz w:val="24"/>
        </w:rPr>
      </w:pPr>
      <w:r w:rsidRPr="008F377C">
        <w:rPr>
          <w:rFonts w:asciiTheme="minorHAnsi" w:hAnsiTheme="minorHAnsi" w:cstheme="minorHAnsi"/>
          <w:sz w:val="24"/>
        </w:rPr>
        <w:t>Do not lean or prop free weights/weight plates against mirrors, walls, pillars, benches, or equipment.</w:t>
      </w:r>
    </w:p>
    <w:p w14:paraId="5DE8E3FE" w14:textId="77777777" w:rsidR="00DF212A" w:rsidRPr="00DF212A" w:rsidRDefault="00DF212A" w:rsidP="003C2720">
      <w:pPr>
        <w:numPr>
          <w:ilvl w:val="0"/>
          <w:numId w:val="36"/>
        </w:numPr>
        <w:ind w:left="2520"/>
        <w:rPr>
          <w:rFonts w:asciiTheme="minorHAnsi" w:hAnsiTheme="minorHAnsi" w:cstheme="minorHAnsi"/>
          <w:sz w:val="24"/>
        </w:rPr>
      </w:pPr>
      <w:r w:rsidRPr="00DF212A">
        <w:rPr>
          <w:rFonts w:asciiTheme="minorHAnsi" w:hAnsiTheme="minorHAnsi" w:cstheme="minorHAnsi"/>
          <w:sz w:val="24"/>
        </w:rPr>
        <w:t>People socializing in groups that congest the area will be asked to disperse or leave.</w:t>
      </w:r>
    </w:p>
    <w:p w14:paraId="4A7F72F2" w14:textId="77777777" w:rsidR="00DF212A" w:rsidRPr="00DF212A" w:rsidRDefault="00DF212A" w:rsidP="003C2720">
      <w:pPr>
        <w:numPr>
          <w:ilvl w:val="0"/>
          <w:numId w:val="36"/>
        </w:numPr>
        <w:ind w:left="2520"/>
        <w:rPr>
          <w:rFonts w:asciiTheme="minorHAnsi" w:hAnsiTheme="minorHAnsi" w:cstheme="minorHAnsi"/>
          <w:sz w:val="24"/>
        </w:rPr>
      </w:pPr>
      <w:r w:rsidRPr="00DF212A">
        <w:rPr>
          <w:rFonts w:asciiTheme="minorHAnsi" w:hAnsiTheme="minorHAnsi" w:cstheme="minorHAnsi"/>
          <w:sz w:val="24"/>
        </w:rPr>
        <w:t>When the Center is busy, do not monopolize a select weight station. Allow others to work in and share machines.</w:t>
      </w:r>
    </w:p>
    <w:p w14:paraId="1669886E" w14:textId="77777777" w:rsidR="00DF212A" w:rsidRPr="00DF212A" w:rsidRDefault="00DF212A" w:rsidP="003C2720">
      <w:pPr>
        <w:numPr>
          <w:ilvl w:val="0"/>
          <w:numId w:val="36"/>
        </w:numPr>
        <w:ind w:left="2520"/>
        <w:rPr>
          <w:rFonts w:asciiTheme="minorHAnsi" w:hAnsiTheme="minorHAnsi" w:cstheme="minorHAnsi"/>
          <w:sz w:val="24"/>
        </w:rPr>
      </w:pPr>
      <w:r w:rsidRPr="00DF212A">
        <w:rPr>
          <w:rFonts w:asciiTheme="minorHAnsi" w:hAnsiTheme="minorHAnsi" w:cstheme="minorHAnsi"/>
          <w:sz w:val="24"/>
        </w:rPr>
        <w:t xml:space="preserve">Weightlifting belts may only be worn if they do not come in contact with equipment upholstery. </w:t>
      </w:r>
      <w:r w:rsidR="00C20AC4">
        <w:rPr>
          <w:rFonts w:asciiTheme="minorHAnsi" w:hAnsiTheme="minorHAnsi" w:cstheme="minorHAnsi"/>
          <w:sz w:val="24"/>
        </w:rPr>
        <w:t xml:space="preserve"> Accessory belts are not allowed.</w:t>
      </w:r>
    </w:p>
    <w:p w14:paraId="69A3A79E" w14:textId="77777777" w:rsidR="00DF212A" w:rsidRDefault="00DF212A" w:rsidP="003C2720">
      <w:pPr>
        <w:numPr>
          <w:ilvl w:val="0"/>
          <w:numId w:val="36"/>
        </w:numPr>
        <w:ind w:left="2520"/>
        <w:rPr>
          <w:rFonts w:asciiTheme="minorHAnsi" w:hAnsiTheme="minorHAnsi" w:cstheme="minorHAnsi"/>
          <w:sz w:val="24"/>
        </w:rPr>
      </w:pPr>
      <w:r w:rsidRPr="00DF212A">
        <w:rPr>
          <w:rFonts w:asciiTheme="minorHAnsi" w:hAnsiTheme="minorHAnsi" w:cstheme="minorHAnsi"/>
          <w:sz w:val="24"/>
        </w:rPr>
        <w:t>DO NOT drop or throw free weights or plates. Slamming of the free weights and/or weight stacks will not be tolerated. Members who do so may be subject to disciplinary action.</w:t>
      </w:r>
    </w:p>
    <w:p w14:paraId="16230E08" w14:textId="4BB6E83D" w:rsidR="00115F5E" w:rsidRPr="00DF212A" w:rsidRDefault="00115F5E" w:rsidP="003C2720">
      <w:pPr>
        <w:numPr>
          <w:ilvl w:val="0"/>
          <w:numId w:val="36"/>
        </w:numPr>
        <w:ind w:left="2520"/>
        <w:rPr>
          <w:rFonts w:asciiTheme="minorHAnsi" w:hAnsiTheme="minorHAnsi" w:cstheme="minorHAnsi"/>
          <w:sz w:val="24"/>
        </w:rPr>
      </w:pPr>
      <w:r>
        <w:rPr>
          <w:rFonts w:asciiTheme="minorHAnsi" w:hAnsiTheme="minorHAnsi" w:cstheme="minorHAnsi"/>
          <w:sz w:val="24"/>
        </w:rPr>
        <w:t xml:space="preserve">The WRC is not equipped for Olympic/Power lifting. </w:t>
      </w:r>
    </w:p>
    <w:p w14:paraId="4662596D" w14:textId="77777777" w:rsidR="00DF212A" w:rsidRPr="00DF212A" w:rsidRDefault="00DF212A" w:rsidP="003C2720">
      <w:pPr>
        <w:numPr>
          <w:ilvl w:val="0"/>
          <w:numId w:val="36"/>
        </w:numPr>
        <w:ind w:left="2520"/>
        <w:rPr>
          <w:rFonts w:asciiTheme="minorHAnsi" w:hAnsiTheme="minorHAnsi" w:cstheme="minorHAnsi"/>
          <w:sz w:val="24"/>
        </w:rPr>
      </w:pPr>
      <w:r w:rsidRPr="00DF212A">
        <w:rPr>
          <w:rFonts w:asciiTheme="minorHAnsi" w:hAnsiTheme="minorHAnsi" w:cstheme="minorHAnsi"/>
          <w:sz w:val="24"/>
        </w:rPr>
        <w:t>Using a spotter is recommended on all press stations.</w:t>
      </w:r>
    </w:p>
    <w:p w14:paraId="460D7C32" w14:textId="77777777" w:rsidR="00DF212A" w:rsidRPr="00DF212A" w:rsidRDefault="00DF212A" w:rsidP="003C2720">
      <w:pPr>
        <w:numPr>
          <w:ilvl w:val="0"/>
          <w:numId w:val="36"/>
        </w:numPr>
        <w:ind w:left="2520"/>
        <w:rPr>
          <w:rFonts w:asciiTheme="minorHAnsi" w:hAnsiTheme="minorHAnsi" w:cstheme="minorHAnsi"/>
          <w:sz w:val="24"/>
        </w:rPr>
      </w:pPr>
      <w:r w:rsidRPr="00DF212A">
        <w:rPr>
          <w:rFonts w:asciiTheme="minorHAnsi" w:hAnsiTheme="minorHAnsi" w:cstheme="minorHAnsi"/>
          <w:sz w:val="24"/>
        </w:rPr>
        <w:t>Collars/locks are required on all free weight bars during use.</w:t>
      </w:r>
    </w:p>
    <w:p w14:paraId="0E625C97" w14:textId="77777777" w:rsidR="00DF212A" w:rsidRPr="00DF212A" w:rsidRDefault="00DF212A" w:rsidP="003C2720">
      <w:pPr>
        <w:numPr>
          <w:ilvl w:val="0"/>
          <w:numId w:val="36"/>
        </w:numPr>
        <w:ind w:left="2520"/>
        <w:rPr>
          <w:rFonts w:asciiTheme="minorHAnsi" w:hAnsiTheme="minorHAnsi" w:cstheme="minorHAnsi"/>
          <w:sz w:val="24"/>
        </w:rPr>
      </w:pPr>
      <w:r w:rsidRPr="00DF212A">
        <w:rPr>
          <w:rFonts w:asciiTheme="minorHAnsi" w:hAnsiTheme="minorHAnsi" w:cstheme="minorHAnsi"/>
          <w:sz w:val="24"/>
        </w:rPr>
        <w:t xml:space="preserve">Fitness equipment shall not leave the resistance training area. </w:t>
      </w:r>
    </w:p>
    <w:p w14:paraId="6E86B8D6" w14:textId="434E8D15" w:rsidR="00DF212A" w:rsidRPr="00DE08FD" w:rsidRDefault="00DE08FD" w:rsidP="003C2720">
      <w:pPr>
        <w:numPr>
          <w:ilvl w:val="0"/>
          <w:numId w:val="36"/>
        </w:numPr>
        <w:ind w:left="2520"/>
        <w:rPr>
          <w:rFonts w:asciiTheme="minorHAnsi" w:hAnsiTheme="minorHAnsi" w:cstheme="minorHAnsi"/>
          <w:sz w:val="24"/>
        </w:rPr>
      </w:pPr>
      <w:r w:rsidRPr="00DE08FD">
        <w:rPr>
          <w:rFonts w:asciiTheme="minorHAnsi" w:hAnsiTheme="minorHAnsi" w:cstheme="minorHAnsi"/>
          <w:sz w:val="24"/>
        </w:rPr>
        <w:lastRenderedPageBreak/>
        <w:t>After use, a</w:t>
      </w:r>
      <w:r w:rsidR="00DF212A" w:rsidRPr="00DE08FD">
        <w:rPr>
          <w:rFonts w:asciiTheme="minorHAnsi" w:hAnsiTheme="minorHAnsi" w:cstheme="minorHAnsi"/>
          <w:sz w:val="24"/>
        </w:rPr>
        <w:t xml:space="preserve">ll equipment and weights must be returned to the </w:t>
      </w:r>
      <w:r w:rsidRPr="00DE08FD">
        <w:rPr>
          <w:rFonts w:asciiTheme="minorHAnsi" w:hAnsiTheme="minorHAnsi" w:cstheme="minorHAnsi"/>
          <w:sz w:val="24"/>
        </w:rPr>
        <w:t>correct</w:t>
      </w:r>
      <w:r w:rsidR="00DF212A" w:rsidRPr="00DE08FD">
        <w:rPr>
          <w:rFonts w:asciiTheme="minorHAnsi" w:hAnsiTheme="minorHAnsi" w:cstheme="minorHAnsi"/>
          <w:sz w:val="24"/>
        </w:rPr>
        <w:t xml:space="preserve"> location and storage racks</w:t>
      </w:r>
      <w:r w:rsidRPr="00DE08FD">
        <w:rPr>
          <w:rFonts w:asciiTheme="minorHAnsi" w:hAnsiTheme="minorHAnsi" w:cstheme="minorHAnsi"/>
          <w:sz w:val="24"/>
        </w:rPr>
        <w:t xml:space="preserve"> in proper order.</w:t>
      </w:r>
    </w:p>
    <w:p w14:paraId="416DDB7C" w14:textId="77777777" w:rsidR="00DF212A" w:rsidRPr="00DF212A" w:rsidRDefault="00DF212A" w:rsidP="003C2720">
      <w:pPr>
        <w:numPr>
          <w:ilvl w:val="0"/>
          <w:numId w:val="36"/>
        </w:numPr>
        <w:ind w:left="2520"/>
        <w:rPr>
          <w:rFonts w:asciiTheme="minorHAnsi" w:hAnsiTheme="minorHAnsi" w:cstheme="minorHAnsi"/>
          <w:sz w:val="24"/>
        </w:rPr>
      </w:pPr>
      <w:r w:rsidRPr="00DF212A">
        <w:rPr>
          <w:rFonts w:asciiTheme="minorHAnsi" w:hAnsiTheme="minorHAnsi" w:cstheme="minorHAnsi"/>
          <w:sz w:val="24"/>
        </w:rPr>
        <w:t>Users who fail to rack and put their weights back properly may be subject to suspension of facility privileges.</w:t>
      </w:r>
    </w:p>
    <w:p w14:paraId="2E89F3B2" w14:textId="77777777" w:rsidR="009C1411" w:rsidRPr="00BD219E" w:rsidRDefault="009C1411" w:rsidP="003C2720">
      <w:pPr>
        <w:pStyle w:val="ListParagraph"/>
        <w:numPr>
          <w:ilvl w:val="1"/>
          <w:numId w:val="37"/>
        </w:numPr>
        <w:rPr>
          <w:rFonts w:asciiTheme="minorHAnsi" w:hAnsiTheme="minorHAnsi" w:cstheme="minorHAnsi"/>
          <w:b/>
          <w:sz w:val="24"/>
        </w:rPr>
      </w:pPr>
      <w:r w:rsidRPr="00BD219E">
        <w:rPr>
          <w:rFonts w:asciiTheme="minorHAnsi" w:hAnsiTheme="minorHAnsi" w:cstheme="minorHAnsi"/>
          <w:b/>
          <w:sz w:val="24"/>
        </w:rPr>
        <w:t xml:space="preserve">Group </w:t>
      </w:r>
      <w:r w:rsidR="00D463F6" w:rsidRPr="00BD219E">
        <w:rPr>
          <w:rFonts w:asciiTheme="minorHAnsi" w:hAnsiTheme="minorHAnsi" w:cstheme="minorHAnsi"/>
          <w:b/>
          <w:sz w:val="24"/>
        </w:rPr>
        <w:t>Fitness</w:t>
      </w:r>
      <w:r w:rsidRPr="00BD219E">
        <w:rPr>
          <w:rFonts w:asciiTheme="minorHAnsi" w:hAnsiTheme="minorHAnsi" w:cstheme="minorHAnsi"/>
          <w:b/>
          <w:sz w:val="24"/>
        </w:rPr>
        <w:t xml:space="preserve"> Studio</w:t>
      </w:r>
    </w:p>
    <w:p w14:paraId="7D56D0B9" w14:textId="77777777" w:rsidR="00D463F6" w:rsidRDefault="00D463F6" w:rsidP="00F5655D">
      <w:pPr>
        <w:spacing w:after="120"/>
        <w:ind w:left="2520" w:hanging="360"/>
        <w:rPr>
          <w:rFonts w:ascii="Calibri" w:hAnsi="Calibri" w:cs="Calibri"/>
          <w:sz w:val="24"/>
        </w:rPr>
      </w:pPr>
      <w:r w:rsidRPr="00D463F6">
        <w:rPr>
          <w:rFonts w:ascii="Calibri" w:hAnsi="Calibri" w:cs="Calibri"/>
          <w:sz w:val="24"/>
        </w:rPr>
        <w:t>•</w:t>
      </w:r>
      <w:r w:rsidRPr="00D463F6">
        <w:rPr>
          <w:rFonts w:ascii="Calibri" w:hAnsi="Calibri" w:cs="Calibri"/>
          <w:sz w:val="24"/>
        </w:rPr>
        <w:tab/>
        <w:t>Water and sports drinks in sealable</w:t>
      </w:r>
      <w:r w:rsidR="00BD219E">
        <w:rPr>
          <w:rFonts w:ascii="Calibri" w:hAnsi="Calibri" w:cs="Calibri"/>
          <w:sz w:val="24"/>
        </w:rPr>
        <w:t>, screw-top</w:t>
      </w:r>
      <w:r w:rsidRPr="00D463F6">
        <w:rPr>
          <w:rFonts w:ascii="Calibri" w:hAnsi="Calibri" w:cs="Calibri"/>
          <w:sz w:val="24"/>
        </w:rPr>
        <w:t xml:space="preserve"> containers are the only beverages allowed.</w:t>
      </w:r>
    </w:p>
    <w:p w14:paraId="069239FA" w14:textId="67101DBA" w:rsidR="00353614" w:rsidRPr="00353614" w:rsidRDefault="00353614" w:rsidP="003C2720">
      <w:pPr>
        <w:pStyle w:val="ListParagraph"/>
        <w:numPr>
          <w:ilvl w:val="0"/>
          <w:numId w:val="44"/>
        </w:numPr>
        <w:spacing w:after="120"/>
        <w:rPr>
          <w:rFonts w:ascii="Calibri" w:hAnsi="Calibri" w:cs="Calibri"/>
          <w:sz w:val="24"/>
        </w:rPr>
      </w:pPr>
      <w:r>
        <w:rPr>
          <w:rFonts w:ascii="Calibri" w:hAnsi="Calibri" w:cs="Calibri"/>
          <w:sz w:val="24"/>
        </w:rPr>
        <w:t>No food is allowed in the studio</w:t>
      </w:r>
      <w:r w:rsidR="00E26FDD">
        <w:rPr>
          <w:rFonts w:ascii="Calibri" w:hAnsi="Calibri" w:cs="Calibri"/>
          <w:sz w:val="24"/>
        </w:rPr>
        <w:t>.</w:t>
      </w:r>
    </w:p>
    <w:p w14:paraId="32C6ED89" w14:textId="77777777" w:rsidR="00D463F6" w:rsidRPr="00D463F6" w:rsidRDefault="00D463F6" w:rsidP="00F5655D">
      <w:pPr>
        <w:spacing w:after="120"/>
        <w:ind w:left="2520" w:hanging="360"/>
        <w:rPr>
          <w:rFonts w:ascii="Calibri" w:hAnsi="Calibri" w:cs="Calibri"/>
          <w:sz w:val="24"/>
        </w:rPr>
      </w:pPr>
      <w:r w:rsidRPr="00D463F6">
        <w:rPr>
          <w:rFonts w:ascii="Calibri" w:hAnsi="Calibri" w:cs="Calibri"/>
          <w:sz w:val="24"/>
        </w:rPr>
        <w:t>•</w:t>
      </w:r>
      <w:r w:rsidRPr="00D463F6">
        <w:rPr>
          <w:rFonts w:ascii="Calibri" w:hAnsi="Calibri" w:cs="Calibri"/>
          <w:sz w:val="24"/>
        </w:rPr>
        <w:tab/>
        <w:t>Proper exercise attire is required. *Bare feet, full-coverage tank tops, and other attire appropriate for a specific class format may be allowed during class time only.</w:t>
      </w:r>
    </w:p>
    <w:p w14:paraId="14935FB6" w14:textId="77777777" w:rsidR="00D463F6" w:rsidRPr="00D463F6" w:rsidRDefault="00D463F6" w:rsidP="00F5655D">
      <w:pPr>
        <w:spacing w:after="120"/>
        <w:ind w:left="2520" w:hanging="360"/>
        <w:rPr>
          <w:rFonts w:ascii="Calibri" w:hAnsi="Calibri" w:cs="Calibri"/>
          <w:sz w:val="24"/>
        </w:rPr>
      </w:pPr>
      <w:r w:rsidRPr="00D463F6">
        <w:rPr>
          <w:rFonts w:ascii="Calibri" w:hAnsi="Calibri" w:cs="Calibri"/>
          <w:sz w:val="24"/>
        </w:rPr>
        <w:t>•</w:t>
      </w:r>
      <w:r w:rsidRPr="00D463F6">
        <w:rPr>
          <w:rFonts w:ascii="Calibri" w:hAnsi="Calibri" w:cs="Calibri"/>
          <w:sz w:val="24"/>
        </w:rPr>
        <w:tab/>
        <w:t>Only non-marking shoes are allowed.</w:t>
      </w:r>
    </w:p>
    <w:p w14:paraId="74CB92C5" w14:textId="77777777" w:rsidR="00D463F6" w:rsidRPr="00D463F6" w:rsidRDefault="00D463F6" w:rsidP="00353614">
      <w:pPr>
        <w:spacing w:after="120"/>
        <w:ind w:left="2520" w:hanging="360"/>
        <w:rPr>
          <w:rFonts w:ascii="Calibri" w:hAnsi="Calibri" w:cs="Calibri"/>
          <w:sz w:val="24"/>
        </w:rPr>
      </w:pPr>
      <w:r w:rsidRPr="00D463F6">
        <w:rPr>
          <w:rFonts w:ascii="Calibri" w:hAnsi="Calibri" w:cs="Calibri"/>
          <w:sz w:val="24"/>
        </w:rPr>
        <w:t>•</w:t>
      </w:r>
      <w:r w:rsidRPr="00D463F6">
        <w:rPr>
          <w:rFonts w:ascii="Calibri" w:hAnsi="Calibri" w:cs="Calibri"/>
          <w:sz w:val="24"/>
        </w:rPr>
        <w:tab/>
        <w:t xml:space="preserve">Report any injuries or equipment problems immediately to the </w:t>
      </w:r>
      <w:r w:rsidR="008F377C">
        <w:rPr>
          <w:rFonts w:ascii="Calibri" w:hAnsi="Calibri" w:cs="Calibri"/>
          <w:sz w:val="24"/>
        </w:rPr>
        <w:t>class i</w:t>
      </w:r>
      <w:r w:rsidRPr="00D463F6">
        <w:rPr>
          <w:rFonts w:ascii="Calibri" w:hAnsi="Calibri" w:cs="Calibri"/>
          <w:sz w:val="24"/>
        </w:rPr>
        <w:t>nstructor.</w:t>
      </w:r>
    </w:p>
    <w:p w14:paraId="40CA7E9C" w14:textId="77777777" w:rsidR="00D463F6" w:rsidRPr="00D463F6" w:rsidRDefault="00D463F6" w:rsidP="00F5655D">
      <w:pPr>
        <w:spacing w:after="120"/>
        <w:ind w:left="2520" w:hanging="360"/>
        <w:rPr>
          <w:rFonts w:ascii="Calibri" w:hAnsi="Calibri" w:cs="Calibri"/>
          <w:sz w:val="24"/>
        </w:rPr>
      </w:pPr>
      <w:r w:rsidRPr="00D463F6">
        <w:rPr>
          <w:rFonts w:ascii="Calibri" w:hAnsi="Calibri" w:cs="Calibri"/>
          <w:sz w:val="24"/>
        </w:rPr>
        <w:t>•</w:t>
      </w:r>
      <w:r w:rsidRPr="00D463F6">
        <w:rPr>
          <w:rFonts w:ascii="Calibri" w:hAnsi="Calibri" w:cs="Calibri"/>
          <w:sz w:val="24"/>
        </w:rPr>
        <w:tab/>
        <w:t>No dropping equipment.</w:t>
      </w:r>
    </w:p>
    <w:p w14:paraId="33680801" w14:textId="77777777" w:rsidR="00D463F6" w:rsidRPr="00D463F6" w:rsidRDefault="00D463F6" w:rsidP="00F5655D">
      <w:pPr>
        <w:spacing w:after="120"/>
        <w:ind w:left="2520" w:hanging="360"/>
        <w:rPr>
          <w:rFonts w:ascii="Calibri" w:hAnsi="Calibri" w:cs="Calibri"/>
          <w:sz w:val="24"/>
        </w:rPr>
      </w:pPr>
      <w:r w:rsidRPr="00D463F6">
        <w:rPr>
          <w:rFonts w:ascii="Calibri" w:hAnsi="Calibri" w:cs="Calibri"/>
          <w:sz w:val="24"/>
        </w:rPr>
        <w:t>•</w:t>
      </w:r>
      <w:r w:rsidRPr="00D463F6">
        <w:rPr>
          <w:rFonts w:ascii="Calibri" w:hAnsi="Calibri" w:cs="Calibri"/>
          <w:sz w:val="24"/>
        </w:rPr>
        <w:tab/>
        <w:t>Do not touch mirrors.</w:t>
      </w:r>
    </w:p>
    <w:p w14:paraId="3907E654" w14:textId="77777777" w:rsidR="00D463F6" w:rsidRPr="00D463F6" w:rsidRDefault="00D463F6" w:rsidP="00F5655D">
      <w:pPr>
        <w:spacing w:after="120"/>
        <w:ind w:left="2520" w:hanging="360"/>
        <w:rPr>
          <w:rFonts w:ascii="Calibri" w:hAnsi="Calibri" w:cs="Calibri"/>
          <w:sz w:val="24"/>
        </w:rPr>
      </w:pPr>
      <w:r w:rsidRPr="00D463F6">
        <w:rPr>
          <w:rFonts w:ascii="Calibri" w:hAnsi="Calibri" w:cs="Calibri"/>
          <w:sz w:val="24"/>
        </w:rPr>
        <w:t>•</w:t>
      </w:r>
      <w:r w:rsidRPr="00D463F6">
        <w:rPr>
          <w:rFonts w:ascii="Calibri" w:hAnsi="Calibri" w:cs="Calibri"/>
          <w:sz w:val="24"/>
        </w:rPr>
        <w:tab/>
        <w:t>All Group Fitness equipment is to remain in the Group Fitness Studio and stored properly.</w:t>
      </w:r>
    </w:p>
    <w:p w14:paraId="7F1C07CB" w14:textId="77777777" w:rsidR="00D463F6" w:rsidRPr="00D463F6" w:rsidRDefault="00D463F6" w:rsidP="00F5655D">
      <w:pPr>
        <w:spacing w:after="120"/>
        <w:ind w:left="2520" w:hanging="360"/>
        <w:rPr>
          <w:rFonts w:ascii="Calibri" w:hAnsi="Calibri" w:cs="Calibri"/>
          <w:sz w:val="24"/>
        </w:rPr>
      </w:pPr>
      <w:r w:rsidRPr="00D463F6">
        <w:rPr>
          <w:rFonts w:ascii="Calibri" w:hAnsi="Calibri" w:cs="Calibri"/>
          <w:sz w:val="24"/>
        </w:rPr>
        <w:t>•</w:t>
      </w:r>
      <w:r w:rsidRPr="00D463F6">
        <w:rPr>
          <w:rFonts w:ascii="Calibri" w:hAnsi="Calibri" w:cs="Calibri"/>
          <w:sz w:val="24"/>
        </w:rPr>
        <w:tab/>
        <w:t>Only WRC staff is allowed to use the stereo and audio equipment.</w:t>
      </w:r>
    </w:p>
    <w:p w14:paraId="7163EA6F" w14:textId="77777777" w:rsidR="00D463F6" w:rsidRDefault="00D463F6" w:rsidP="00F5655D">
      <w:pPr>
        <w:spacing w:after="120"/>
        <w:ind w:left="2520" w:hanging="360"/>
        <w:rPr>
          <w:rFonts w:ascii="Calibri" w:hAnsi="Calibri" w:cs="Calibri"/>
          <w:sz w:val="24"/>
        </w:rPr>
      </w:pPr>
      <w:r w:rsidRPr="00D463F6">
        <w:rPr>
          <w:rFonts w:ascii="Calibri" w:hAnsi="Calibri" w:cs="Calibri"/>
          <w:sz w:val="24"/>
        </w:rPr>
        <w:t>•</w:t>
      </w:r>
      <w:r w:rsidRPr="00D463F6">
        <w:rPr>
          <w:rFonts w:ascii="Calibri" w:hAnsi="Calibri" w:cs="Calibri"/>
          <w:sz w:val="24"/>
        </w:rPr>
        <w:tab/>
        <w:t xml:space="preserve">Arrive at least 5 minutes prior to class starting time to receive directions from the Instructor. </w:t>
      </w:r>
      <w:r w:rsidR="002D6457">
        <w:rPr>
          <w:rFonts w:ascii="Calibri" w:hAnsi="Calibri" w:cs="Calibri"/>
          <w:sz w:val="24"/>
        </w:rPr>
        <w:t>Space may be limited for some classes</w:t>
      </w:r>
      <w:r w:rsidRPr="00D463F6">
        <w:rPr>
          <w:rFonts w:ascii="Calibri" w:hAnsi="Calibri" w:cs="Calibri"/>
          <w:sz w:val="24"/>
        </w:rPr>
        <w:t>.</w:t>
      </w:r>
    </w:p>
    <w:p w14:paraId="21258F8C" w14:textId="77777777" w:rsidR="00353614" w:rsidRPr="00353614" w:rsidRDefault="00353614" w:rsidP="003C2720">
      <w:pPr>
        <w:pStyle w:val="ListParagraph"/>
        <w:numPr>
          <w:ilvl w:val="0"/>
          <w:numId w:val="44"/>
        </w:numPr>
        <w:spacing w:after="120"/>
        <w:rPr>
          <w:rFonts w:ascii="Calibri" w:hAnsi="Calibri" w:cs="Calibri"/>
          <w:sz w:val="24"/>
        </w:rPr>
      </w:pPr>
      <w:r>
        <w:rPr>
          <w:rFonts w:ascii="Calibri" w:hAnsi="Calibri" w:cs="Calibri"/>
          <w:sz w:val="24"/>
        </w:rPr>
        <w:t>Studio doors will be locked 5 minutes after the start of classes.</w:t>
      </w:r>
    </w:p>
    <w:p w14:paraId="3900C500" w14:textId="77777777" w:rsidR="00D463F6" w:rsidRPr="00D463F6" w:rsidRDefault="00D463F6" w:rsidP="00F5655D">
      <w:pPr>
        <w:spacing w:after="120"/>
        <w:ind w:left="2520" w:hanging="360"/>
        <w:rPr>
          <w:rFonts w:ascii="Calibri" w:hAnsi="Calibri" w:cs="Calibri"/>
          <w:sz w:val="24"/>
        </w:rPr>
      </w:pPr>
      <w:r w:rsidRPr="00D463F6">
        <w:rPr>
          <w:rFonts w:ascii="Calibri" w:hAnsi="Calibri" w:cs="Calibri"/>
          <w:sz w:val="24"/>
        </w:rPr>
        <w:t>•</w:t>
      </w:r>
      <w:r w:rsidRPr="00D463F6">
        <w:rPr>
          <w:rFonts w:ascii="Calibri" w:hAnsi="Calibri" w:cs="Calibri"/>
          <w:sz w:val="24"/>
        </w:rPr>
        <w:tab/>
        <w:t>All personal items mus</w:t>
      </w:r>
      <w:r w:rsidR="00C20AC4">
        <w:rPr>
          <w:rFonts w:ascii="Calibri" w:hAnsi="Calibri" w:cs="Calibri"/>
          <w:sz w:val="24"/>
        </w:rPr>
        <w:t>t be stored in the provided cubbies</w:t>
      </w:r>
      <w:r w:rsidRPr="00D463F6">
        <w:rPr>
          <w:rFonts w:ascii="Calibri" w:hAnsi="Calibri" w:cs="Calibri"/>
          <w:sz w:val="24"/>
        </w:rPr>
        <w:t xml:space="preserve"> or lockers. </w:t>
      </w:r>
    </w:p>
    <w:p w14:paraId="6D92745A" w14:textId="212213F4" w:rsidR="00D463F6" w:rsidRPr="00D463F6" w:rsidRDefault="002D6457" w:rsidP="00F5655D">
      <w:pPr>
        <w:spacing w:after="120"/>
        <w:ind w:left="2520" w:hanging="360"/>
        <w:rPr>
          <w:rFonts w:ascii="Calibri" w:hAnsi="Calibri" w:cs="Calibri"/>
          <w:sz w:val="24"/>
        </w:rPr>
      </w:pPr>
      <w:r>
        <w:rPr>
          <w:rFonts w:ascii="Calibri" w:hAnsi="Calibri" w:cs="Calibri"/>
          <w:sz w:val="24"/>
        </w:rPr>
        <w:t>•</w:t>
      </w:r>
      <w:r>
        <w:rPr>
          <w:rFonts w:ascii="Calibri" w:hAnsi="Calibri" w:cs="Calibri"/>
          <w:sz w:val="24"/>
        </w:rPr>
        <w:tab/>
      </w:r>
      <w:r w:rsidR="00C25B54">
        <w:rPr>
          <w:rFonts w:ascii="Calibri" w:hAnsi="Calibri" w:cs="Calibri"/>
          <w:sz w:val="24"/>
        </w:rPr>
        <w:t>Mobile devices are</w:t>
      </w:r>
      <w:r w:rsidR="008F377C">
        <w:rPr>
          <w:rFonts w:ascii="Calibri" w:hAnsi="Calibri" w:cs="Calibri"/>
          <w:sz w:val="24"/>
        </w:rPr>
        <w:t xml:space="preserve"> strictly prohibited during class times.</w:t>
      </w:r>
    </w:p>
    <w:p w14:paraId="26869B5B" w14:textId="77777777" w:rsidR="00D463F6" w:rsidRPr="00D463F6" w:rsidRDefault="00D463F6" w:rsidP="00F5655D">
      <w:pPr>
        <w:spacing w:after="120"/>
        <w:ind w:left="2520" w:hanging="360"/>
        <w:rPr>
          <w:rFonts w:ascii="Calibri" w:hAnsi="Calibri" w:cs="Calibri"/>
          <w:sz w:val="24"/>
        </w:rPr>
      </w:pPr>
      <w:r w:rsidRPr="00D463F6">
        <w:rPr>
          <w:rFonts w:ascii="Calibri" w:hAnsi="Calibri" w:cs="Calibri"/>
          <w:sz w:val="24"/>
        </w:rPr>
        <w:t>•</w:t>
      </w:r>
      <w:r w:rsidRPr="00D463F6">
        <w:rPr>
          <w:rFonts w:ascii="Calibri" w:hAnsi="Calibri" w:cs="Calibri"/>
          <w:sz w:val="24"/>
        </w:rPr>
        <w:tab/>
        <w:t>WRC is not responsible for lost or stolen items.</w:t>
      </w:r>
    </w:p>
    <w:p w14:paraId="1502B2E0" w14:textId="73E8ADF0" w:rsidR="00D463F6" w:rsidRPr="00D463F6" w:rsidRDefault="00D463F6" w:rsidP="00F5655D">
      <w:pPr>
        <w:spacing w:after="120"/>
        <w:ind w:left="2520" w:hanging="360"/>
        <w:rPr>
          <w:rFonts w:ascii="Calibri" w:hAnsi="Calibri" w:cs="Calibri"/>
          <w:sz w:val="24"/>
        </w:rPr>
      </w:pPr>
      <w:r w:rsidRPr="00D463F6">
        <w:rPr>
          <w:rFonts w:ascii="Calibri" w:hAnsi="Calibri" w:cs="Calibri"/>
          <w:sz w:val="24"/>
        </w:rPr>
        <w:t>•</w:t>
      </w:r>
      <w:r w:rsidRPr="00D463F6">
        <w:rPr>
          <w:rFonts w:ascii="Calibri" w:hAnsi="Calibri" w:cs="Calibri"/>
          <w:sz w:val="24"/>
        </w:rPr>
        <w:tab/>
        <w:t>Silence or turn off all electronic devices.</w:t>
      </w:r>
    </w:p>
    <w:p w14:paraId="2394F36C" w14:textId="77777777" w:rsidR="00D463F6" w:rsidRPr="00D463F6" w:rsidRDefault="00D463F6" w:rsidP="00F5655D">
      <w:pPr>
        <w:spacing w:after="120"/>
        <w:ind w:left="2520" w:hanging="360"/>
        <w:rPr>
          <w:rFonts w:ascii="Calibri" w:hAnsi="Calibri" w:cs="Calibri"/>
          <w:sz w:val="24"/>
        </w:rPr>
      </w:pPr>
      <w:r w:rsidRPr="00D463F6">
        <w:rPr>
          <w:rFonts w:ascii="Calibri" w:hAnsi="Calibri" w:cs="Calibri"/>
          <w:sz w:val="24"/>
        </w:rPr>
        <w:t>•</w:t>
      </w:r>
      <w:r w:rsidRPr="00D463F6">
        <w:rPr>
          <w:rFonts w:ascii="Calibri" w:hAnsi="Calibri" w:cs="Calibri"/>
          <w:sz w:val="24"/>
        </w:rPr>
        <w:tab/>
        <w:t>Plan to complete entire warm up and cool down.</w:t>
      </w:r>
    </w:p>
    <w:p w14:paraId="244B4AFB" w14:textId="77777777" w:rsidR="00D463F6" w:rsidRDefault="00D463F6" w:rsidP="00F5655D">
      <w:pPr>
        <w:ind w:left="2520" w:hanging="360"/>
        <w:rPr>
          <w:rFonts w:ascii="Calibri" w:hAnsi="Calibri" w:cs="Calibri"/>
          <w:sz w:val="24"/>
        </w:rPr>
      </w:pPr>
      <w:r w:rsidRPr="00D463F6">
        <w:rPr>
          <w:rFonts w:ascii="Calibri" w:hAnsi="Calibri" w:cs="Calibri"/>
          <w:sz w:val="24"/>
        </w:rPr>
        <w:t>•</w:t>
      </w:r>
      <w:r w:rsidRPr="00D463F6">
        <w:rPr>
          <w:rFonts w:ascii="Calibri" w:hAnsi="Calibri" w:cs="Calibri"/>
          <w:sz w:val="24"/>
        </w:rPr>
        <w:tab/>
        <w:t>Multiple failures to adhere to instructor cues will result in class suspension.</w:t>
      </w:r>
    </w:p>
    <w:p w14:paraId="7788435E" w14:textId="77777777" w:rsidR="00D463F6" w:rsidRPr="00BD219E" w:rsidRDefault="00D463F6" w:rsidP="003C2720">
      <w:pPr>
        <w:pStyle w:val="ListParagraph"/>
        <w:numPr>
          <w:ilvl w:val="1"/>
          <w:numId w:val="37"/>
        </w:numPr>
        <w:rPr>
          <w:rFonts w:asciiTheme="minorHAnsi" w:hAnsiTheme="minorHAnsi" w:cstheme="minorHAnsi"/>
          <w:b/>
          <w:sz w:val="24"/>
        </w:rPr>
      </w:pPr>
      <w:r w:rsidRPr="00BD219E">
        <w:rPr>
          <w:rFonts w:asciiTheme="minorHAnsi" w:hAnsiTheme="minorHAnsi" w:cstheme="minorHAnsi"/>
          <w:b/>
          <w:sz w:val="24"/>
        </w:rPr>
        <w:t>Group Fitness Studio – Spinning</w:t>
      </w:r>
    </w:p>
    <w:p w14:paraId="418D523A" w14:textId="77777777" w:rsidR="00D463F6" w:rsidRPr="00D463F6" w:rsidRDefault="00D463F6" w:rsidP="00F5655D">
      <w:pPr>
        <w:ind w:left="2160"/>
        <w:rPr>
          <w:rFonts w:ascii="Calibri" w:hAnsi="Calibri" w:cs="Calibri"/>
          <w:sz w:val="24"/>
        </w:rPr>
      </w:pPr>
      <w:r w:rsidRPr="00D463F6">
        <w:rPr>
          <w:rFonts w:ascii="Calibri" w:hAnsi="Calibri" w:cs="Calibri"/>
          <w:sz w:val="24"/>
        </w:rPr>
        <w:t>In addition to the above listed Group Fitness Studio Policies, please adhere to the following policies for Spinning classes:</w:t>
      </w:r>
    </w:p>
    <w:p w14:paraId="65985642" w14:textId="77777777" w:rsidR="00D463F6" w:rsidRPr="00D463F6" w:rsidRDefault="00D463F6" w:rsidP="00F5655D">
      <w:pPr>
        <w:spacing w:after="120"/>
        <w:ind w:left="2520" w:hanging="360"/>
        <w:rPr>
          <w:rFonts w:ascii="Calibri" w:hAnsi="Calibri" w:cs="Calibri"/>
          <w:sz w:val="24"/>
        </w:rPr>
      </w:pPr>
      <w:r w:rsidRPr="00D463F6">
        <w:rPr>
          <w:rFonts w:ascii="Calibri" w:hAnsi="Calibri" w:cs="Calibri"/>
          <w:sz w:val="24"/>
        </w:rPr>
        <w:t>•</w:t>
      </w:r>
      <w:r w:rsidRPr="00D463F6">
        <w:rPr>
          <w:rFonts w:ascii="Calibri" w:hAnsi="Calibri" w:cs="Calibri"/>
          <w:sz w:val="24"/>
        </w:rPr>
        <w:tab/>
        <w:t>All first time riders must attend the cycling orientation prior to the start of class.</w:t>
      </w:r>
    </w:p>
    <w:p w14:paraId="2031FDFE" w14:textId="77777777" w:rsidR="00D463F6" w:rsidRPr="00D463F6" w:rsidRDefault="00D463F6" w:rsidP="00F5655D">
      <w:pPr>
        <w:spacing w:after="120"/>
        <w:ind w:left="2520" w:hanging="360"/>
        <w:rPr>
          <w:rFonts w:ascii="Calibri" w:hAnsi="Calibri" w:cs="Calibri"/>
          <w:sz w:val="24"/>
        </w:rPr>
      </w:pPr>
      <w:r w:rsidRPr="00D463F6">
        <w:rPr>
          <w:rFonts w:ascii="Calibri" w:hAnsi="Calibri" w:cs="Calibri"/>
          <w:sz w:val="24"/>
        </w:rPr>
        <w:t>•</w:t>
      </w:r>
      <w:r w:rsidRPr="00D463F6">
        <w:rPr>
          <w:rFonts w:ascii="Calibri" w:hAnsi="Calibri" w:cs="Calibri"/>
          <w:sz w:val="24"/>
        </w:rPr>
        <w:tab/>
        <w:t>Wipe down the bike, including your seat and hand rails when you are finished. Towels and disinfectant are provided.</w:t>
      </w:r>
    </w:p>
    <w:p w14:paraId="38E9AED9" w14:textId="77777777" w:rsidR="00D463F6" w:rsidRDefault="00D463F6" w:rsidP="009E501D">
      <w:pPr>
        <w:ind w:left="2520" w:hanging="360"/>
        <w:rPr>
          <w:rFonts w:ascii="Calibri" w:hAnsi="Calibri" w:cs="Calibri"/>
          <w:sz w:val="24"/>
        </w:rPr>
      </w:pPr>
      <w:r w:rsidRPr="00D463F6">
        <w:rPr>
          <w:rFonts w:ascii="Calibri" w:hAnsi="Calibri" w:cs="Calibri"/>
          <w:sz w:val="24"/>
        </w:rPr>
        <w:t>•</w:t>
      </w:r>
      <w:r w:rsidRPr="00D463F6">
        <w:rPr>
          <w:rFonts w:ascii="Calibri" w:hAnsi="Calibri" w:cs="Calibri"/>
          <w:sz w:val="24"/>
        </w:rPr>
        <w:tab/>
        <w:t>Place bikes back in correct storage position before leaving class.</w:t>
      </w:r>
    </w:p>
    <w:p w14:paraId="234EB111" w14:textId="77777777" w:rsidR="00CC577E" w:rsidRPr="00D463F6" w:rsidRDefault="00CC577E" w:rsidP="009E501D">
      <w:pPr>
        <w:ind w:left="2520" w:hanging="360"/>
        <w:rPr>
          <w:rFonts w:asciiTheme="minorHAnsi" w:hAnsiTheme="minorHAnsi" w:cstheme="minorHAnsi"/>
          <w:sz w:val="24"/>
        </w:rPr>
      </w:pPr>
    </w:p>
    <w:p w14:paraId="77E58FCC" w14:textId="77777777" w:rsidR="0056269A" w:rsidRDefault="00D463F6" w:rsidP="003C2720">
      <w:pPr>
        <w:numPr>
          <w:ilvl w:val="1"/>
          <w:numId w:val="37"/>
        </w:numPr>
        <w:rPr>
          <w:rFonts w:asciiTheme="minorHAnsi" w:hAnsiTheme="minorHAnsi" w:cstheme="minorHAnsi"/>
          <w:b/>
          <w:sz w:val="24"/>
        </w:rPr>
      </w:pPr>
      <w:r>
        <w:rPr>
          <w:rFonts w:asciiTheme="minorHAnsi" w:hAnsiTheme="minorHAnsi" w:cstheme="minorHAnsi"/>
          <w:b/>
          <w:sz w:val="24"/>
        </w:rPr>
        <w:lastRenderedPageBreak/>
        <w:t xml:space="preserve">Indoor </w:t>
      </w:r>
      <w:r w:rsidR="009C1411" w:rsidRPr="00255725">
        <w:rPr>
          <w:rFonts w:asciiTheme="minorHAnsi" w:hAnsiTheme="minorHAnsi" w:cstheme="minorHAnsi"/>
          <w:b/>
          <w:sz w:val="24"/>
        </w:rPr>
        <w:t>Track</w:t>
      </w:r>
    </w:p>
    <w:p w14:paraId="3CCA8490" w14:textId="6F784717" w:rsidR="008F377C" w:rsidRDefault="00CE6F5F" w:rsidP="00F5655D">
      <w:pPr>
        <w:spacing w:after="120"/>
        <w:ind w:left="2520" w:hanging="360"/>
        <w:rPr>
          <w:rFonts w:ascii="Calibri" w:hAnsi="Calibri" w:cs="Calibri"/>
          <w:sz w:val="24"/>
        </w:rPr>
      </w:pPr>
      <w:r w:rsidRPr="00CE6F5F">
        <w:rPr>
          <w:rFonts w:ascii="Calibri" w:hAnsi="Calibri" w:cs="Calibri"/>
          <w:sz w:val="24"/>
        </w:rPr>
        <w:t>•</w:t>
      </w:r>
      <w:r w:rsidRPr="00CE6F5F">
        <w:rPr>
          <w:rFonts w:ascii="Calibri" w:hAnsi="Calibri" w:cs="Calibri"/>
          <w:sz w:val="24"/>
        </w:rPr>
        <w:tab/>
        <w:t xml:space="preserve">Track is intended for walking/running use only. </w:t>
      </w:r>
      <w:r w:rsidR="008F377C">
        <w:rPr>
          <w:rFonts w:ascii="Calibri" w:hAnsi="Calibri" w:cs="Calibri"/>
          <w:sz w:val="24"/>
        </w:rPr>
        <w:t xml:space="preserve"> </w:t>
      </w:r>
      <w:r w:rsidR="00115F5E">
        <w:rPr>
          <w:rFonts w:ascii="Calibri" w:hAnsi="Calibri" w:cs="Calibri"/>
          <w:sz w:val="24"/>
        </w:rPr>
        <w:t>L</w:t>
      </w:r>
      <w:r w:rsidR="008F377C">
        <w:rPr>
          <w:rFonts w:ascii="Calibri" w:hAnsi="Calibri" w:cs="Calibri"/>
          <w:sz w:val="24"/>
        </w:rPr>
        <w:t xml:space="preserve">unges, </w:t>
      </w:r>
      <w:proofErr w:type="spellStart"/>
      <w:r w:rsidR="00DE08FD">
        <w:rPr>
          <w:rFonts w:ascii="Calibri" w:hAnsi="Calibri" w:cs="Calibri"/>
          <w:sz w:val="24"/>
        </w:rPr>
        <w:t>plyometrics</w:t>
      </w:r>
      <w:proofErr w:type="spellEnd"/>
      <w:r w:rsidR="008F377C">
        <w:rPr>
          <w:rFonts w:ascii="Calibri" w:hAnsi="Calibri" w:cs="Calibri"/>
          <w:sz w:val="24"/>
        </w:rPr>
        <w:t xml:space="preserve">, </w:t>
      </w:r>
      <w:r w:rsidR="00115F5E">
        <w:rPr>
          <w:rFonts w:ascii="Calibri" w:hAnsi="Calibri" w:cs="Calibri"/>
          <w:sz w:val="24"/>
        </w:rPr>
        <w:t>or any activity that obstructs the flow of traffic</w:t>
      </w:r>
      <w:r w:rsidR="008E7592">
        <w:rPr>
          <w:rFonts w:ascii="Calibri" w:hAnsi="Calibri" w:cs="Calibri"/>
          <w:sz w:val="24"/>
        </w:rPr>
        <w:t xml:space="preserve"> </w:t>
      </w:r>
      <w:r w:rsidR="008F377C">
        <w:rPr>
          <w:rFonts w:ascii="Calibri" w:hAnsi="Calibri" w:cs="Calibri"/>
          <w:sz w:val="24"/>
        </w:rPr>
        <w:t>are not allowed.</w:t>
      </w:r>
    </w:p>
    <w:p w14:paraId="4D3605A6" w14:textId="77777777" w:rsidR="00F763BD" w:rsidRPr="008F377C" w:rsidRDefault="00F763BD" w:rsidP="003C2720">
      <w:pPr>
        <w:pStyle w:val="ListParagraph"/>
        <w:numPr>
          <w:ilvl w:val="0"/>
          <w:numId w:val="43"/>
        </w:numPr>
        <w:spacing w:after="120"/>
        <w:rPr>
          <w:rFonts w:ascii="Calibri" w:hAnsi="Calibri" w:cs="Calibri"/>
          <w:sz w:val="24"/>
        </w:rPr>
      </w:pPr>
      <w:r w:rsidRPr="00F763BD">
        <w:rPr>
          <w:rFonts w:ascii="Calibri" w:hAnsi="Calibri" w:cs="Calibri"/>
          <w:sz w:val="24"/>
        </w:rPr>
        <w:t>Stretching and warm-up exercises are to occur in the designated areas only.</w:t>
      </w:r>
    </w:p>
    <w:p w14:paraId="2C839E07" w14:textId="77777777" w:rsidR="00CE6F5F" w:rsidRPr="00CE6F5F" w:rsidRDefault="00CE6F5F" w:rsidP="00F5655D">
      <w:pPr>
        <w:spacing w:after="120"/>
        <w:ind w:left="2520" w:hanging="360"/>
        <w:rPr>
          <w:rFonts w:ascii="Calibri" w:hAnsi="Calibri" w:cs="Calibri"/>
          <w:sz w:val="24"/>
        </w:rPr>
      </w:pPr>
      <w:r w:rsidRPr="00CE6F5F">
        <w:rPr>
          <w:rFonts w:ascii="Calibri" w:hAnsi="Calibri" w:cs="Calibri"/>
          <w:sz w:val="24"/>
        </w:rPr>
        <w:t>•</w:t>
      </w:r>
      <w:r w:rsidRPr="00CE6F5F">
        <w:rPr>
          <w:rFonts w:ascii="Calibri" w:hAnsi="Calibri" w:cs="Calibri"/>
          <w:sz w:val="24"/>
        </w:rPr>
        <w:tab/>
        <w:t xml:space="preserve">Only non-marking, closed-toe, athletic shoes </w:t>
      </w:r>
      <w:r w:rsidR="002D6457">
        <w:rPr>
          <w:rFonts w:ascii="Calibri" w:hAnsi="Calibri" w:cs="Calibri"/>
          <w:sz w:val="24"/>
        </w:rPr>
        <w:t xml:space="preserve">allowed. Spikes, turf shoes, </w:t>
      </w:r>
      <w:r w:rsidRPr="00CE6F5F">
        <w:rPr>
          <w:rFonts w:ascii="Calibri" w:hAnsi="Calibri" w:cs="Calibri"/>
          <w:sz w:val="24"/>
        </w:rPr>
        <w:t>cleats</w:t>
      </w:r>
      <w:r w:rsidR="00B969D2">
        <w:rPr>
          <w:rFonts w:ascii="Calibri" w:hAnsi="Calibri" w:cs="Calibri"/>
          <w:sz w:val="24"/>
        </w:rPr>
        <w:t>,</w:t>
      </w:r>
      <w:r w:rsidR="002D6457">
        <w:rPr>
          <w:rFonts w:ascii="Calibri" w:hAnsi="Calibri" w:cs="Calibri"/>
          <w:sz w:val="24"/>
        </w:rPr>
        <w:t xml:space="preserve"> and hard-sole shoes</w:t>
      </w:r>
      <w:r w:rsidRPr="00CE6F5F">
        <w:rPr>
          <w:rFonts w:ascii="Calibri" w:hAnsi="Calibri" w:cs="Calibri"/>
          <w:sz w:val="24"/>
        </w:rPr>
        <w:t xml:space="preserve"> are not allowed.</w:t>
      </w:r>
    </w:p>
    <w:p w14:paraId="50523B86" w14:textId="0195E424" w:rsidR="00CE6F5F" w:rsidRPr="00CE6F5F" w:rsidRDefault="00CE6F5F" w:rsidP="00F5655D">
      <w:pPr>
        <w:spacing w:after="120"/>
        <w:ind w:left="2520" w:hanging="360"/>
        <w:rPr>
          <w:rFonts w:ascii="Calibri" w:hAnsi="Calibri" w:cs="Calibri"/>
          <w:sz w:val="24"/>
        </w:rPr>
      </w:pPr>
      <w:r w:rsidRPr="00CE6F5F">
        <w:rPr>
          <w:rFonts w:ascii="Calibri" w:hAnsi="Calibri" w:cs="Calibri"/>
          <w:sz w:val="24"/>
        </w:rPr>
        <w:t>•</w:t>
      </w:r>
      <w:r w:rsidRPr="00CE6F5F">
        <w:rPr>
          <w:rFonts w:ascii="Calibri" w:hAnsi="Calibri" w:cs="Calibri"/>
          <w:sz w:val="24"/>
        </w:rPr>
        <w:tab/>
        <w:t xml:space="preserve">See </w:t>
      </w:r>
      <w:r w:rsidR="00C25B54">
        <w:rPr>
          <w:rFonts w:ascii="Calibri" w:hAnsi="Calibri" w:cs="Calibri"/>
          <w:sz w:val="24"/>
        </w:rPr>
        <w:t>t</w:t>
      </w:r>
      <w:r w:rsidRPr="00CE6F5F">
        <w:rPr>
          <w:rFonts w:ascii="Calibri" w:hAnsi="Calibri" w:cs="Calibri"/>
          <w:sz w:val="24"/>
        </w:rPr>
        <w:t xml:space="preserve">rack </w:t>
      </w:r>
      <w:r w:rsidR="00C25B54">
        <w:rPr>
          <w:rFonts w:ascii="Calibri" w:hAnsi="Calibri" w:cs="Calibri"/>
          <w:sz w:val="24"/>
        </w:rPr>
        <w:t>d</w:t>
      </w:r>
      <w:r w:rsidRPr="00CE6F5F">
        <w:rPr>
          <w:rFonts w:ascii="Calibri" w:hAnsi="Calibri" w:cs="Calibri"/>
          <w:sz w:val="24"/>
        </w:rPr>
        <w:t>irection signs for daily direction of travel.</w:t>
      </w:r>
    </w:p>
    <w:p w14:paraId="7DC25A5E" w14:textId="11ACF5C1" w:rsidR="00CE6F5F" w:rsidRPr="00CE6F5F" w:rsidRDefault="00B969D2" w:rsidP="00F5655D">
      <w:pPr>
        <w:spacing w:after="120"/>
        <w:ind w:left="2520" w:hanging="360"/>
        <w:rPr>
          <w:rFonts w:ascii="Calibri" w:hAnsi="Calibri" w:cs="Calibri"/>
          <w:sz w:val="24"/>
        </w:rPr>
      </w:pPr>
      <w:r>
        <w:rPr>
          <w:rFonts w:ascii="Calibri" w:hAnsi="Calibri" w:cs="Calibri"/>
          <w:sz w:val="24"/>
        </w:rPr>
        <w:t>•</w:t>
      </w:r>
      <w:r>
        <w:rPr>
          <w:rFonts w:ascii="Calibri" w:hAnsi="Calibri" w:cs="Calibri"/>
          <w:sz w:val="24"/>
        </w:rPr>
        <w:tab/>
        <w:t xml:space="preserve">Jogging/Running lanes – </w:t>
      </w:r>
      <w:r w:rsidR="00CD6896">
        <w:rPr>
          <w:rFonts w:ascii="Calibri" w:hAnsi="Calibri" w:cs="Calibri"/>
          <w:sz w:val="24"/>
        </w:rPr>
        <w:t xml:space="preserve"> 2 </w:t>
      </w:r>
      <w:r w:rsidR="00DE08FD">
        <w:rPr>
          <w:rFonts w:ascii="Calibri" w:hAnsi="Calibri" w:cs="Calibri"/>
          <w:sz w:val="24"/>
        </w:rPr>
        <w:t>Inside</w:t>
      </w:r>
      <w:r w:rsidR="00CD6896">
        <w:rPr>
          <w:rFonts w:ascii="Calibri" w:hAnsi="Calibri" w:cs="Calibri"/>
          <w:sz w:val="24"/>
        </w:rPr>
        <w:t xml:space="preserve"> lanes</w:t>
      </w:r>
    </w:p>
    <w:p w14:paraId="2411CE6C" w14:textId="474E210F" w:rsidR="00CE6F5F" w:rsidRPr="00CE6F5F" w:rsidRDefault="00DE08FD" w:rsidP="00F5655D">
      <w:pPr>
        <w:spacing w:after="120"/>
        <w:ind w:left="2520" w:hanging="360"/>
        <w:rPr>
          <w:rFonts w:ascii="Calibri" w:hAnsi="Calibri" w:cs="Calibri"/>
          <w:sz w:val="24"/>
        </w:rPr>
      </w:pPr>
      <w:r>
        <w:rPr>
          <w:rFonts w:ascii="Calibri" w:hAnsi="Calibri" w:cs="Calibri"/>
          <w:sz w:val="24"/>
        </w:rPr>
        <w:t>•</w:t>
      </w:r>
      <w:r>
        <w:rPr>
          <w:rFonts w:ascii="Calibri" w:hAnsi="Calibri" w:cs="Calibri"/>
          <w:sz w:val="24"/>
        </w:rPr>
        <w:tab/>
        <w:t xml:space="preserve">Walking lanes – </w:t>
      </w:r>
      <w:r w:rsidR="00CD6896">
        <w:rPr>
          <w:rFonts w:ascii="Calibri" w:hAnsi="Calibri" w:cs="Calibri"/>
          <w:sz w:val="24"/>
        </w:rPr>
        <w:t>1 O</w:t>
      </w:r>
      <w:r>
        <w:rPr>
          <w:rFonts w:ascii="Calibri" w:hAnsi="Calibri" w:cs="Calibri"/>
          <w:sz w:val="24"/>
        </w:rPr>
        <w:t>utside lane</w:t>
      </w:r>
    </w:p>
    <w:p w14:paraId="5A28CBE4" w14:textId="77777777" w:rsidR="00CE6F5F" w:rsidRPr="00CE6F5F" w:rsidRDefault="00CE6F5F" w:rsidP="00F5655D">
      <w:pPr>
        <w:spacing w:after="120"/>
        <w:ind w:left="2520" w:hanging="360"/>
        <w:rPr>
          <w:rFonts w:ascii="Calibri" w:hAnsi="Calibri" w:cs="Calibri"/>
          <w:sz w:val="24"/>
        </w:rPr>
      </w:pPr>
      <w:r w:rsidRPr="00CE6F5F">
        <w:rPr>
          <w:rFonts w:ascii="Calibri" w:hAnsi="Calibri" w:cs="Calibri"/>
          <w:sz w:val="24"/>
        </w:rPr>
        <w:t>•</w:t>
      </w:r>
      <w:r w:rsidRPr="00CE6F5F">
        <w:rPr>
          <w:rFonts w:ascii="Calibri" w:hAnsi="Calibri" w:cs="Calibri"/>
          <w:sz w:val="24"/>
        </w:rPr>
        <w:tab/>
        <w:t>Give right of way to people passing on the track.</w:t>
      </w:r>
    </w:p>
    <w:p w14:paraId="6A22CEAE" w14:textId="77777777" w:rsidR="00CE6F5F" w:rsidRPr="00CE6F5F" w:rsidRDefault="00CE6F5F" w:rsidP="00F763BD">
      <w:pPr>
        <w:spacing w:after="120"/>
        <w:ind w:left="2520" w:hanging="360"/>
        <w:rPr>
          <w:rFonts w:ascii="Calibri" w:hAnsi="Calibri" w:cs="Calibri"/>
          <w:sz w:val="24"/>
        </w:rPr>
      </w:pPr>
      <w:r w:rsidRPr="00CE6F5F">
        <w:rPr>
          <w:rFonts w:ascii="Calibri" w:hAnsi="Calibri" w:cs="Calibri"/>
          <w:sz w:val="24"/>
        </w:rPr>
        <w:t>•</w:t>
      </w:r>
      <w:r w:rsidRPr="00CE6F5F">
        <w:rPr>
          <w:rFonts w:ascii="Calibri" w:hAnsi="Calibri" w:cs="Calibri"/>
          <w:sz w:val="24"/>
        </w:rPr>
        <w:tab/>
      </w:r>
      <w:r w:rsidR="001653CC">
        <w:rPr>
          <w:rFonts w:ascii="Calibri" w:hAnsi="Calibri" w:cs="Calibri"/>
          <w:sz w:val="24"/>
        </w:rPr>
        <w:t>10</w:t>
      </w:r>
      <w:r w:rsidRPr="00CE6F5F">
        <w:rPr>
          <w:rFonts w:ascii="Calibri" w:hAnsi="Calibri" w:cs="Calibri"/>
          <w:sz w:val="24"/>
        </w:rPr>
        <w:t xml:space="preserve"> laps = 1 mile</w:t>
      </w:r>
    </w:p>
    <w:p w14:paraId="545FD5C8" w14:textId="77777777" w:rsidR="0056269A" w:rsidRDefault="00CE6F5F" w:rsidP="00F5655D">
      <w:pPr>
        <w:ind w:left="2520" w:hanging="360"/>
        <w:rPr>
          <w:rFonts w:ascii="Calibri" w:hAnsi="Calibri" w:cs="Calibri"/>
          <w:sz w:val="24"/>
        </w:rPr>
      </w:pPr>
      <w:r w:rsidRPr="00CE6F5F">
        <w:rPr>
          <w:rFonts w:ascii="Calibri" w:hAnsi="Calibri" w:cs="Calibri"/>
          <w:sz w:val="24"/>
        </w:rPr>
        <w:t>•</w:t>
      </w:r>
      <w:r w:rsidRPr="00CE6F5F">
        <w:rPr>
          <w:rFonts w:ascii="Calibri" w:hAnsi="Calibri" w:cs="Calibri"/>
          <w:sz w:val="24"/>
        </w:rPr>
        <w:tab/>
        <w:t>The track is not an observation area for courts below. No one is allowed to stand on or block any lanes of the track.</w:t>
      </w:r>
    </w:p>
    <w:p w14:paraId="7B993B0F" w14:textId="77777777" w:rsidR="00995235" w:rsidRPr="00255725" w:rsidRDefault="00995235" w:rsidP="00995235">
      <w:pPr>
        <w:pStyle w:val="PartTitle"/>
        <w:framePr w:wrap="notBeside"/>
        <w:spacing w:after="0"/>
      </w:pPr>
      <w:r w:rsidRPr="00255725">
        <w:lastRenderedPageBreak/>
        <w:t>Section</w:t>
      </w:r>
    </w:p>
    <w:p w14:paraId="407BB3BF" w14:textId="77777777" w:rsidR="00995235" w:rsidRPr="00255725" w:rsidRDefault="00995235" w:rsidP="00995235">
      <w:pPr>
        <w:pStyle w:val="PartLabel"/>
        <w:framePr w:wrap="notBeside"/>
        <w:spacing w:after="0"/>
      </w:pPr>
      <w:r>
        <w:t>7</w:t>
      </w:r>
    </w:p>
    <w:p w14:paraId="64AB859E" w14:textId="77777777" w:rsidR="0056269A" w:rsidRPr="00255725" w:rsidRDefault="0025737C" w:rsidP="00F5655D">
      <w:pPr>
        <w:pStyle w:val="ChapterTitle"/>
        <w:spacing w:before="100" w:beforeAutospacing="1" w:after="100" w:line="0" w:lineRule="atLeast"/>
        <w:ind w:right="0"/>
      </w:pPr>
      <w:r>
        <w:t>Activities, Programs and Services</w:t>
      </w:r>
    </w:p>
    <w:p w14:paraId="2331F96F" w14:textId="77777777" w:rsidR="0056269A" w:rsidRPr="00255725" w:rsidRDefault="0056269A" w:rsidP="00F5655D">
      <w:pPr>
        <w:pStyle w:val="ChapterSubtitle"/>
        <w:ind w:left="720"/>
      </w:pPr>
    </w:p>
    <w:p w14:paraId="426BE69E" w14:textId="77777777" w:rsidR="0025737C" w:rsidRPr="0025737C" w:rsidRDefault="0025737C" w:rsidP="003C2720">
      <w:pPr>
        <w:numPr>
          <w:ilvl w:val="0"/>
          <w:numId w:val="15"/>
        </w:numPr>
        <w:ind w:left="720"/>
        <w:rPr>
          <w:rFonts w:ascii="Calibri" w:hAnsi="Calibri" w:cs="Calibri"/>
          <w:b/>
          <w:sz w:val="24"/>
        </w:rPr>
      </w:pPr>
      <w:r w:rsidRPr="0025737C">
        <w:rPr>
          <w:rFonts w:ascii="Calibri" w:hAnsi="Calibri" w:cs="Calibri"/>
          <w:b/>
          <w:sz w:val="24"/>
        </w:rPr>
        <w:t>Personal Training</w:t>
      </w:r>
    </w:p>
    <w:p w14:paraId="407B13F7" w14:textId="1BA8FDA9" w:rsidR="0025737C" w:rsidRDefault="0025737C" w:rsidP="00F5655D">
      <w:pPr>
        <w:ind w:left="720"/>
        <w:rPr>
          <w:rFonts w:ascii="Calibri" w:hAnsi="Calibri" w:cs="Calibri"/>
          <w:sz w:val="24"/>
        </w:rPr>
      </w:pPr>
      <w:r w:rsidRPr="00190D05">
        <w:rPr>
          <w:rFonts w:ascii="Calibri" w:hAnsi="Calibri" w:cs="Calibri"/>
          <w:sz w:val="24"/>
        </w:rPr>
        <w:t xml:space="preserve">Personal Training is </w:t>
      </w:r>
      <w:r w:rsidR="002F6FF2">
        <w:rPr>
          <w:rFonts w:ascii="Calibri" w:hAnsi="Calibri" w:cs="Calibri"/>
          <w:sz w:val="24"/>
        </w:rPr>
        <w:t xml:space="preserve">available for </w:t>
      </w:r>
      <w:r w:rsidR="00F763BD">
        <w:rPr>
          <w:rFonts w:ascii="Calibri" w:hAnsi="Calibri" w:cs="Calibri"/>
          <w:sz w:val="24"/>
        </w:rPr>
        <w:t xml:space="preserve">a </w:t>
      </w:r>
      <w:r w:rsidR="002F6FF2">
        <w:rPr>
          <w:rFonts w:ascii="Calibri" w:hAnsi="Calibri" w:cs="Calibri"/>
          <w:sz w:val="24"/>
        </w:rPr>
        <w:t xml:space="preserve">fee </w:t>
      </w:r>
      <w:r w:rsidRPr="00190D05">
        <w:rPr>
          <w:rFonts w:ascii="Calibri" w:hAnsi="Calibri" w:cs="Calibri"/>
          <w:sz w:val="24"/>
        </w:rPr>
        <w:t xml:space="preserve">for </w:t>
      </w:r>
      <w:r w:rsidR="00F763BD">
        <w:rPr>
          <w:rFonts w:ascii="Calibri" w:hAnsi="Calibri" w:cs="Calibri"/>
          <w:sz w:val="24"/>
        </w:rPr>
        <w:t xml:space="preserve">student and employee </w:t>
      </w:r>
      <w:r w:rsidRPr="00190D05">
        <w:rPr>
          <w:rFonts w:ascii="Calibri" w:hAnsi="Calibri" w:cs="Calibri"/>
          <w:sz w:val="24"/>
        </w:rPr>
        <w:t xml:space="preserve">members.  Inquiries about Personal Training can be made at the </w:t>
      </w:r>
      <w:r w:rsidR="00C25B54">
        <w:rPr>
          <w:rFonts w:ascii="Calibri" w:hAnsi="Calibri" w:cs="Calibri"/>
          <w:sz w:val="24"/>
        </w:rPr>
        <w:t>f</w:t>
      </w:r>
      <w:r w:rsidRPr="00190D05">
        <w:rPr>
          <w:rFonts w:ascii="Calibri" w:hAnsi="Calibri" w:cs="Calibri"/>
          <w:sz w:val="24"/>
        </w:rPr>
        <w:t xml:space="preserve">itness </w:t>
      </w:r>
      <w:r w:rsidR="008B41E5">
        <w:rPr>
          <w:rFonts w:ascii="Calibri" w:hAnsi="Calibri" w:cs="Calibri"/>
          <w:sz w:val="24"/>
        </w:rPr>
        <w:t>desk</w:t>
      </w:r>
      <w:r w:rsidRPr="00190D05">
        <w:rPr>
          <w:rFonts w:ascii="Calibri" w:hAnsi="Calibri" w:cs="Calibri"/>
          <w:sz w:val="24"/>
        </w:rPr>
        <w:t xml:space="preserve"> and detailed information can be found online at </w:t>
      </w:r>
      <w:hyperlink r:id="rId39" w:history="1">
        <w:r w:rsidRPr="00BA773E">
          <w:rPr>
            <w:rStyle w:val="Hyperlink"/>
            <w:rFonts w:ascii="Calibri" w:hAnsi="Calibri" w:cs="Calibri"/>
            <w:sz w:val="24"/>
          </w:rPr>
          <w:t>gcsu.edu/Wellness</w:t>
        </w:r>
      </w:hyperlink>
      <w:r w:rsidRPr="00190D05">
        <w:rPr>
          <w:rFonts w:ascii="Calibri" w:hAnsi="Calibri" w:cs="Calibri"/>
          <w:sz w:val="24"/>
        </w:rPr>
        <w:t>.</w:t>
      </w:r>
      <w:r>
        <w:rPr>
          <w:rFonts w:ascii="Calibri" w:hAnsi="Calibri" w:cs="Calibri"/>
          <w:sz w:val="24"/>
        </w:rPr>
        <w:t xml:space="preserve"> </w:t>
      </w:r>
    </w:p>
    <w:p w14:paraId="4CB9B908" w14:textId="77777777" w:rsidR="0025737C" w:rsidRPr="00F763BD" w:rsidRDefault="0025737C" w:rsidP="003C2720">
      <w:pPr>
        <w:pStyle w:val="ListParagraph"/>
        <w:numPr>
          <w:ilvl w:val="0"/>
          <w:numId w:val="38"/>
        </w:numPr>
        <w:ind w:left="1080"/>
        <w:rPr>
          <w:rFonts w:ascii="Calibri" w:hAnsi="Calibri" w:cs="Calibri"/>
          <w:b/>
          <w:sz w:val="24"/>
        </w:rPr>
      </w:pPr>
      <w:r w:rsidRPr="00976E80">
        <w:rPr>
          <w:rFonts w:ascii="Calibri" w:hAnsi="Calibri" w:cs="Calibri"/>
          <w:b/>
          <w:sz w:val="24"/>
        </w:rPr>
        <w:t>Personal Training Policies</w:t>
      </w:r>
    </w:p>
    <w:p w14:paraId="0BFC3AA1" w14:textId="77777777" w:rsidR="0025737C" w:rsidRPr="00190D05" w:rsidRDefault="0025737C" w:rsidP="00F5655D">
      <w:pPr>
        <w:spacing w:after="120"/>
        <w:ind w:left="1440" w:hanging="360"/>
        <w:rPr>
          <w:rFonts w:ascii="Calibri" w:hAnsi="Calibri" w:cs="Calibri"/>
          <w:sz w:val="24"/>
        </w:rPr>
      </w:pPr>
      <w:r w:rsidRPr="00190D05">
        <w:rPr>
          <w:rFonts w:ascii="Calibri" w:hAnsi="Calibri" w:cs="Calibri"/>
          <w:sz w:val="24"/>
        </w:rPr>
        <w:t>•</w:t>
      </w:r>
      <w:r w:rsidRPr="00190D05">
        <w:rPr>
          <w:rFonts w:ascii="Calibri" w:hAnsi="Calibri" w:cs="Calibri"/>
          <w:sz w:val="24"/>
        </w:rPr>
        <w:tab/>
        <w:t>Outside Personal Trainers or private, individual training is not permitted.</w:t>
      </w:r>
    </w:p>
    <w:p w14:paraId="6661FA58" w14:textId="792C9CC7" w:rsidR="0025737C" w:rsidRPr="00190D05" w:rsidRDefault="00F763BD" w:rsidP="00F5655D">
      <w:pPr>
        <w:spacing w:after="120"/>
        <w:ind w:left="1440" w:hanging="360"/>
        <w:rPr>
          <w:rFonts w:ascii="Calibri" w:hAnsi="Calibri" w:cs="Calibri"/>
          <w:sz w:val="24"/>
        </w:rPr>
      </w:pPr>
      <w:r>
        <w:rPr>
          <w:rFonts w:ascii="Calibri" w:hAnsi="Calibri" w:cs="Calibri"/>
          <w:sz w:val="24"/>
        </w:rPr>
        <w:t>•</w:t>
      </w:r>
      <w:r>
        <w:rPr>
          <w:rFonts w:ascii="Calibri" w:hAnsi="Calibri" w:cs="Calibri"/>
          <w:sz w:val="24"/>
        </w:rPr>
        <w:tab/>
        <w:t>Clients are matched with t</w:t>
      </w:r>
      <w:r w:rsidR="0025737C" w:rsidRPr="00190D05">
        <w:rPr>
          <w:rFonts w:ascii="Calibri" w:hAnsi="Calibri" w:cs="Calibri"/>
          <w:sz w:val="24"/>
        </w:rPr>
        <w:t xml:space="preserve">rainers based on availability, goals, and preferences provided on the </w:t>
      </w:r>
      <w:r w:rsidR="00C25B54">
        <w:rPr>
          <w:rFonts w:ascii="Calibri" w:hAnsi="Calibri" w:cs="Calibri"/>
          <w:sz w:val="24"/>
        </w:rPr>
        <w:t>t</w:t>
      </w:r>
      <w:r w:rsidR="0025737C" w:rsidRPr="00190D05">
        <w:rPr>
          <w:rFonts w:ascii="Calibri" w:hAnsi="Calibri" w:cs="Calibri"/>
          <w:sz w:val="24"/>
        </w:rPr>
        <w:t xml:space="preserve">raining </w:t>
      </w:r>
      <w:r w:rsidR="00C25B54">
        <w:rPr>
          <w:rFonts w:ascii="Calibri" w:hAnsi="Calibri" w:cs="Calibri"/>
          <w:sz w:val="24"/>
        </w:rPr>
        <w:t>a</w:t>
      </w:r>
      <w:r w:rsidR="0025737C" w:rsidRPr="00190D05">
        <w:rPr>
          <w:rFonts w:ascii="Calibri" w:hAnsi="Calibri" w:cs="Calibri"/>
          <w:sz w:val="24"/>
        </w:rPr>
        <w:t xml:space="preserve">pplication. </w:t>
      </w:r>
      <w:r>
        <w:rPr>
          <w:rFonts w:ascii="Calibri" w:hAnsi="Calibri" w:cs="Calibri"/>
          <w:sz w:val="24"/>
        </w:rPr>
        <w:t xml:space="preserve"> A</w:t>
      </w:r>
      <w:r w:rsidR="0025737C" w:rsidRPr="00190D05">
        <w:rPr>
          <w:rFonts w:ascii="Calibri" w:hAnsi="Calibri" w:cs="Calibri"/>
          <w:sz w:val="24"/>
        </w:rPr>
        <w:t xml:space="preserve">pplicants are not guaranteed a </w:t>
      </w:r>
      <w:r w:rsidR="00C25B54">
        <w:rPr>
          <w:rFonts w:ascii="Calibri" w:hAnsi="Calibri" w:cs="Calibri"/>
          <w:sz w:val="24"/>
        </w:rPr>
        <w:t>t</w:t>
      </w:r>
      <w:r w:rsidR="0025737C" w:rsidRPr="00190D05">
        <w:rPr>
          <w:rFonts w:ascii="Calibri" w:hAnsi="Calibri" w:cs="Calibri"/>
          <w:sz w:val="24"/>
        </w:rPr>
        <w:t>rainer.</w:t>
      </w:r>
    </w:p>
    <w:p w14:paraId="57CDE339" w14:textId="77777777" w:rsidR="0025737C" w:rsidRPr="00190D05" w:rsidRDefault="0025737C" w:rsidP="00F5655D">
      <w:pPr>
        <w:spacing w:after="120"/>
        <w:ind w:left="1440" w:hanging="360"/>
        <w:rPr>
          <w:rFonts w:ascii="Calibri" w:hAnsi="Calibri" w:cs="Calibri"/>
          <w:sz w:val="24"/>
        </w:rPr>
      </w:pPr>
      <w:r w:rsidRPr="00190D05">
        <w:rPr>
          <w:rFonts w:ascii="Calibri" w:hAnsi="Calibri" w:cs="Calibri"/>
          <w:sz w:val="24"/>
        </w:rPr>
        <w:t>•</w:t>
      </w:r>
      <w:r w:rsidRPr="00190D05">
        <w:rPr>
          <w:rFonts w:ascii="Calibri" w:hAnsi="Calibri" w:cs="Calibri"/>
          <w:sz w:val="24"/>
        </w:rPr>
        <w:tab/>
        <w:t>Once matched, cl</w:t>
      </w:r>
      <w:r w:rsidR="00F763BD">
        <w:rPr>
          <w:rFonts w:ascii="Calibri" w:hAnsi="Calibri" w:cs="Calibri"/>
          <w:sz w:val="24"/>
        </w:rPr>
        <w:t>ients should be contacted by a t</w:t>
      </w:r>
      <w:r w:rsidRPr="00190D05">
        <w:rPr>
          <w:rFonts w:ascii="Calibri" w:hAnsi="Calibri" w:cs="Calibri"/>
          <w:sz w:val="24"/>
        </w:rPr>
        <w:t>rainer within 72 hrs.</w:t>
      </w:r>
    </w:p>
    <w:p w14:paraId="1092F912" w14:textId="77777777" w:rsidR="0025737C" w:rsidRPr="00190D05" w:rsidRDefault="0025737C" w:rsidP="00F5655D">
      <w:pPr>
        <w:spacing w:after="120"/>
        <w:ind w:left="1440" w:hanging="360"/>
        <w:rPr>
          <w:rFonts w:ascii="Calibri" w:hAnsi="Calibri" w:cs="Calibri"/>
          <w:sz w:val="24"/>
        </w:rPr>
      </w:pPr>
      <w:r w:rsidRPr="00190D05">
        <w:rPr>
          <w:rFonts w:ascii="Calibri" w:hAnsi="Calibri" w:cs="Calibri"/>
          <w:sz w:val="24"/>
        </w:rPr>
        <w:t>•</w:t>
      </w:r>
      <w:r w:rsidRPr="00190D05">
        <w:rPr>
          <w:rFonts w:ascii="Calibri" w:hAnsi="Calibri" w:cs="Calibri"/>
          <w:sz w:val="24"/>
        </w:rPr>
        <w:tab/>
        <w:t xml:space="preserve">Full payment must be received prior to the first training session.  </w:t>
      </w:r>
    </w:p>
    <w:p w14:paraId="7169E893" w14:textId="1BF33B88" w:rsidR="0025737C" w:rsidRPr="00190D05" w:rsidRDefault="0025737C" w:rsidP="00F763BD">
      <w:pPr>
        <w:spacing w:after="120"/>
        <w:ind w:left="1440" w:hanging="360"/>
        <w:rPr>
          <w:rFonts w:ascii="Calibri" w:hAnsi="Calibri" w:cs="Calibri"/>
          <w:sz w:val="24"/>
        </w:rPr>
      </w:pPr>
      <w:r w:rsidRPr="00190D05">
        <w:rPr>
          <w:rFonts w:ascii="Calibri" w:hAnsi="Calibri" w:cs="Calibri"/>
          <w:sz w:val="24"/>
        </w:rPr>
        <w:t>•</w:t>
      </w:r>
      <w:r w:rsidRPr="00190D05">
        <w:rPr>
          <w:rFonts w:ascii="Calibri" w:hAnsi="Calibri" w:cs="Calibri"/>
          <w:sz w:val="24"/>
        </w:rPr>
        <w:tab/>
        <w:t xml:space="preserve">Payment should be made at </w:t>
      </w:r>
      <w:r w:rsidR="00F763BD">
        <w:rPr>
          <w:rFonts w:ascii="Calibri" w:hAnsi="Calibri" w:cs="Calibri"/>
          <w:sz w:val="24"/>
        </w:rPr>
        <w:t xml:space="preserve">the </w:t>
      </w:r>
      <w:r w:rsidRPr="00190D05">
        <w:rPr>
          <w:rFonts w:ascii="Calibri" w:hAnsi="Calibri" w:cs="Calibri"/>
          <w:sz w:val="24"/>
        </w:rPr>
        <w:t xml:space="preserve">Member Services </w:t>
      </w:r>
      <w:r w:rsidR="008B41E5">
        <w:rPr>
          <w:rFonts w:ascii="Calibri" w:hAnsi="Calibri" w:cs="Calibri"/>
          <w:sz w:val="24"/>
        </w:rPr>
        <w:t>desk</w:t>
      </w:r>
      <w:r w:rsidR="00F763BD">
        <w:rPr>
          <w:rFonts w:ascii="Calibri" w:hAnsi="Calibri" w:cs="Calibri"/>
          <w:sz w:val="24"/>
        </w:rPr>
        <w:t>. Credit</w:t>
      </w:r>
      <w:r w:rsidR="00353614">
        <w:rPr>
          <w:rFonts w:ascii="Calibri" w:hAnsi="Calibri" w:cs="Calibri"/>
          <w:sz w:val="24"/>
        </w:rPr>
        <w:t>/Debit</w:t>
      </w:r>
      <w:r w:rsidR="00F763BD">
        <w:rPr>
          <w:rFonts w:ascii="Calibri" w:hAnsi="Calibri" w:cs="Calibri"/>
          <w:sz w:val="24"/>
        </w:rPr>
        <w:t xml:space="preserve"> Cards are the only accepted form of payment.</w:t>
      </w:r>
      <w:r w:rsidRPr="00190D05">
        <w:rPr>
          <w:rFonts w:ascii="Calibri" w:hAnsi="Calibri" w:cs="Calibri"/>
          <w:sz w:val="24"/>
        </w:rPr>
        <w:t xml:space="preserve"> </w:t>
      </w:r>
    </w:p>
    <w:p w14:paraId="070C42B9" w14:textId="2F3C4769" w:rsidR="0025737C" w:rsidRPr="00190D05" w:rsidRDefault="0025737C" w:rsidP="00F5655D">
      <w:pPr>
        <w:spacing w:after="120"/>
        <w:ind w:left="1440" w:hanging="360"/>
        <w:rPr>
          <w:rFonts w:ascii="Calibri" w:hAnsi="Calibri" w:cs="Calibri"/>
          <w:sz w:val="24"/>
        </w:rPr>
      </w:pPr>
      <w:r w:rsidRPr="00190D05">
        <w:rPr>
          <w:rFonts w:ascii="Calibri" w:hAnsi="Calibri" w:cs="Calibri"/>
          <w:sz w:val="24"/>
        </w:rPr>
        <w:t>•</w:t>
      </w:r>
      <w:r w:rsidRPr="00190D05">
        <w:rPr>
          <w:rFonts w:ascii="Calibri" w:hAnsi="Calibri" w:cs="Calibri"/>
          <w:sz w:val="24"/>
        </w:rPr>
        <w:tab/>
        <w:t xml:space="preserve">Clients must complete and return all </w:t>
      </w:r>
      <w:r w:rsidR="00C25B54">
        <w:rPr>
          <w:rFonts w:ascii="Calibri" w:hAnsi="Calibri" w:cs="Calibri"/>
          <w:sz w:val="24"/>
        </w:rPr>
        <w:t>p</w:t>
      </w:r>
      <w:r w:rsidRPr="00190D05">
        <w:rPr>
          <w:rFonts w:ascii="Calibri" w:hAnsi="Calibri" w:cs="Calibri"/>
          <w:sz w:val="24"/>
        </w:rPr>
        <w:t xml:space="preserve">ersonal </w:t>
      </w:r>
      <w:r w:rsidR="00C25B54">
        <w:rPr>
          <w:rFonts w:ascii="Calibri" w:hAnsi="Calibri" w:cs="Calibri"/>
          <w:sz w:val="24"/>
        </w:rPr>
        <w:t>t</w:t>
      </w:r>
      <w:r w:rsidRPr="00190D05">
        <w:rPr>
          <w:rFonts w:ascii="Calibri" w:hAnsi="Calibri" w:cs="Calibri"/>
          <w:sz w:val="24"/>
        </w:rPr>
        <w:t xml:space="preserve">raining documents to </w:t>
      </w:r>
      <w:hyperlink r:id="rId40" w:history="1">
        <w:r w:rsidR="00115F5E" w:rsidRPr="008E7592">
          <w:rPr>
            <w:rStyle w:val="Hyperlink"/>
            <w:rFonts w:ascii="Calibri" w:hAnsi="Calibri" w:cs="Calibri"/>
            <w:color w:val="auto"/>
            <w:sz w:val="24"/>
          </w:rPr>
          <w:t>his/her</w:t>
        </w:r>
      </w:hyperlink>
      <w:r w:rsidR="00115F5E">
        <w:rPr>
          <w:rFonts w:ascii="Calibri" w:hAnsi="Calibri" w:cs="Calibri"/>
          <w:sz w:val="24"/>
        </w:rPr>
        <w:t xml:space="preserve"> trainer</w:t>
      </w:r>
      <w:r w:rsidR="00B12CF0">
        <w:rPr>
          <w:rFonts w:ascii="Calibri" w:hAnsi="Calibri" w:cs="Calibri"/>
          <w:sz w:val="24"/>
        </w:rPr>
        <w:t xml:space="preserve"> </w:t>
      </w:r>
      <w:r w:rsidR="00115F5E">
        <w:rPr>
          <w:rFonts w:ascii="Calibri" w:hAnsi="Calibri" w:cs="Calibri"/>
          <w:sz w:val="24"/>
        </w:rPr>
        <w:t>during</w:t>
      </w:r>
      <w:r w:rsidRPr="00190D05">
        <w:rPr>
          <w:rFonts w:ascii="Calibri" w:hAnsi="Calibri" w:cs="Calibri"/>
          <w:sz w:val="24"/>
        </w:rPr>
        <w:t xml:space="preserve"> </w:t>
      </w:r>
      <w:r w:rsidR="00115F5E">
        <w:rPr>
          <w:rFonts w:ascii="Calibri" w:hAnsi="Calibri" w:cs="Calibri"/>
          <w:sz w:val="24"/>
        </w:rPr>
        <w:t>the</w:t>
      </w:r>
      <w:r w:rsidR="00115F5E" w:rsidRPr="00190D05">
        <w:rPr>
          <w:rFonts w:ascii="Calibri" w:hAnsi="Calibri" w:cs="Calibri"/>
          <w:sz w:val="24"/>
        </w:rPr>
        <w:t xml:space="preserve"> </w:t>
      </w:r>
      <w:r w:rsidRPr="00190D05">
        <w:rPr>
          <w:rFonts w:ascii="Calibri" w:hAnsi="Calibri" w:cs="Calibri"/>
          <w:sz w:val="24"/>
        </w:rPr>
        <w:t>initial Fitness Assessment.</w:t>
      </w:r>
    </w:p>
    <w:p w14:paraId="7C68554C" w14:textId="77777777" w:rsidR="0025737C" w:rsidRPr="00190D05" w:rsidRDefault="0025737C" w:rsidP="003C2720">
      <w:pPr>
        <w:numPr>
          <w:ilvl w:val="0"/>
          <w:numId w:val="26"/>
        </w:numPr>
        <w:spacing w:after="120"/>
        <w:ind w:left="2160"/>
        <w:rPr>
          <w:rFonts w:ascii="Calibri" w:hAnsi="Calibri" w:cs="Calibri"/>
          <w:sz w:val="24"/>
        </w:rPr>
      </w:pPr>
      <w:r w:rsidRPr="00190D05">
        <w:rPr>
          <w:rFonts w:ascii="Calibri" w:hAnsi="Calibri" w:cs="Calibri"/>
          <w:sz w:val="24"/>
        </w:rPr>
        <w:t>Waiver and Assumption of Risk</w:t>
      </w:r>
    </w:p>
    <w:p w14:paraId="499D3740" w14:textId="77777777" w:rsidR="0025737C" w:rsidRPr="00190D05" w:rsidRDefault="0025737C" w:rsidP="003C2720">
      <w:pPr>
        <w:numPr>
          <w:ilvl w:val="0"/>
          <w:numId w:val="26"/>
        </w:numPr>
        <w:spacing w:after="120"/>
        <w:ind w:left="2160"/>
        <w:rPr>
          <w:rFonts w:ascii="Calibri" w:hAnsi="Calibri" w:cs="Calibri"/>
          <w:sz w:val="24"/>
        </w:rPr>
      </w:pPr>
      <w:r w:rsidRPr="00190D05">
        <w:rPr>
          <w:rFonts w:ascii="Calibri" w:hAnsi="Calibri" w:cs="Calibri"/>
          <w:sz w:val="24"/>
        </w:rPr>
        <w:t>Letter of Agreement</w:t>
      </w:r>
    </w:p>
    <w:p w14:paraId="2F5D68CB" w14:textId="77777777" w:rsidR="0025737C" w:rsidRPr="00190D05" w:rsidRDefault="0025737C" w:rsidP="003C2720">
      <w:pPr>
        <w:numPr>
          <w:ilvl w:val="0"/>
          <w:numId w:val="26"/>
        </w:numPr>
        <w:spacing w:after="120"/>
        <w:ind w:left="2160"/>
        <w:rPr>
          <w:rFonts w:ascii="Calibri" w:hAnsi="Calibri" w:cs="Calibri"/>
          <w:sz w:val="24"/>
        </w:rPr>
      </w:pPr>
      <w:r w:rsidRPr="00190D05">
        <w:rPr>
          <w:rFonts w:ascii="Calibri" w:hAnsi="Calibri" w:cs="Calibri"/>
          <w:sz w:val="24"/>
        </w:rPr>
        <w:t>Informed Consent for Fitness Assessment</w:t>
      </w:r>
    </w:p>
    <w:p w14:paraId="2D8A05B8" w14:textId="77777777" w:rsidR="0025737C" w:rsidRPr="00190D05" w:rsidRDefault="00F763BD" w:rsidP="003C2720">
      <w:pPr>
        <w:numPr>
          <w:ilvl w:val="0"/>
          <w:numId w:val="26"/>
        </w:numPr>
        <w:spacing w:after="120"/>
        <w:ind w:left="2160"/>
        <w:rPr>
          <w:rFonts w:ascii="Calibri" w:hAnsi="Calibri" w:cs="Calibri"/>
          <w:sz w:val="24"/>
        </w:rPr>
      </w:pPr>
      <w:r>
        <w:rPr>
          <w:rFonts w:ascii="Calibri" w:hAnsi="Calibri" w:cs="Calibri"/>
          <w:sz w:val="24"/>
        </w:rPr>
        <w:t>Health History Questionnaire</w:t>
      </w:r>
      <w:r w:rsidR="0025737C" w:rsidRPr="00190D05">
        <w:rPr>
          <w:rFonts w:ascii="Calibri" w:hAnsi="Calibri" w:cs="Calibri"/>
          <w:sz w:val="24"/>
        </w:rPr>
        <w:t xml:space="preserve"> </w:t>
      </w:r>
    </w:p>
    <w:p w14:paraId="230A32BF" w14:textId="604B175E" w:rsidR="0025737C" w:rsidRPr="00190D05" w:rsidRDefault="0025737C" w:rsidP="00F5655D">
      <w:pPr>
        <w:spacing w:after="120"/>
        <w:ind w:left="1440" w:hanging="360"/>
        <w:rPr>
          <w:rFonts w:ascii="Calibri" w:hAnsi="Calibri" w:cs="Calibri"/>
          <w:sz w:val="24"/>
        </w:rPr>
      </w:pPr>
      <w:r w:rsidRPr="00190D05">
        <w:rPr>
          <w:rFonts w:ascii="Calibri" w:hAnsi="Calibri" w:cs="Calibri"/>
          <w:sz w:val="24"/>
        </w:rPr>
        <w:t>•</w:t>
      </w:r>
      <w:r w:rsidRPr="00190D05">
        <w:rPr>
          <w:rFonts w:ascii="Calibri" w:hAnsi="Calibri" w:cs="Calibri"/>
          <w:sz w:val="24"/>
        </w:rPr>
        <w:tab/>
        <w:t xml:space="preserve">The </w:t>
      </w:r>
      <w:r w:rsidR="00C25B54">
        <w:rPr>
          <w:rFonts w:ascii="Calibri" w:hAnsi="Calibri" w:cs="Calibri"/>
          <w:sz w:val="24"/>
        </w:rPr>
        <w:t>f</w:t>
      </w:r>
      <w:r w:rsidRPr="00190D05">
        <w:rPr>
          <w:rFonts w:ascii="Calibri" w:hAnsi="Calibri" w:cs="Calibri"/>
          <w:sz w:val="24"/>
        </w:rPr>
        <w:t xml:space="preserve">itness </w:t>
      </w:r>
      <w:r w:rsidR="00C25B54">
        <w:rPr>
          <w:rFonts w:ascii="Calibri" w:hAnsi="Calibri" w:cs="Calibri"/>
          <w:sz w:val="24"/>
        </w:rPr>
        <w:t>a</w:t>
      </w:r>
      <w:r w:rsidRPr="00190D05">
        <w:rPr>
          <w:rFonts w:ascii="Calibri" w:hAnsi="Calibri" w:cs="Calibri"/>
          <w:sz w:val="24"/>
        </w:rPr>
        <w:t>ssessment must be completed prior to the first training session.</w:t>
      </w:r>
    </w:p>
    <w:p w14:paraId="59498720" w14:textId="77777777" w:rsidR="0025737C" w:rsidRPr="00190D05" w:rsidRDefault="0025737C" w:rsidP="00F5655D">
      <w:pPr>
        <w:spacing w:after="120"/>
        <w:ind w:left="1440" w:hanging="360"/>
        <w:rPr>
          <w:rFonts w:ascii="Calibri" w:hAnsi="Calibri" w:cs="Calibri"/>
          <w:sz w:val="24"/>
        </w:rPr>
      </w:pPr>
      <w:r w:rsidRPr="00190D05">
        <w:rPr>
          <w:rFonts w:ascii="Calibri" w:hAnsi="Calibri" w:cs="Calibri"/>
          <w:sz w:val="24"/>
        </w:rPr>
        <w:t>•</w:t>
      </w:r>
      <w:r w:rsidRPr="00190D05">
        <w:rPr>
          <w:rFonts w:ascii="Calibri" w:hAnsi="Calibri" w:cs="Calibri"/>
          <w:sz w:val="24"/>
        </w:rPr>
        <w:tab/>
        <w:t>All training sessions last 1 hour.</w:t>
      </w:r>
    </w:p>
    <w:p w14:paraId="74D1CA3D" w14:textId="697F5D97" w:rsidR="0025737C" w:rsidRPr="00190D05" w:rsidRDefault="0025737C" w:rsidP="00F5655D">
      <w:pPr>
        <w:spacing w:after="120"/>
        <w:ind w:left="1440" w:hanging="360"/>
        <w:rPr>
          <w:rFonts w:ascii="Calibri" w:hAnsi="Calibri" w:cs="Calibri"/>
          <w:sz w:val="24"/>
        </w:rPr>
      </w:pPr>
      <w:r w:rsidRPr="00190D05">
        <w:rPr>
          <w:rFonts w:ascii="Calibri" w:hAnsi="Calibri" w:cs="Calibri"/>
          <w:sz w:val="24"/>
        </w:rPr>
        <w:t>•</w:t>
      </w:r>
      <w:r w:rsidRPr="00190D05">
        <w:rPr>
          <w:rFonts w:ascii="Calibri" w:hAnsi="Calibri" w:cs="Calibri"/>
          <w:sz w:val="24"/>
        </w:rPr>
        <w:tab/>
        <w:t xml:space="preserve">Call the WRC </w:t>
      </w:r>
      <w:r w:rsidR="00F763BD">
        <w:rPr>
          <w:rFonts w:ascii="Calibri" w:hAnsi="Calibri" w:cs="Calibri"/>
          <w:sz w:val="24"/>
        </w:rPr>
        <w:t>Fitness</w:t>
      </w:r>
      <w:r w:rsidRPr="00190D05">
        <w:rPr>
          <w:rFonts w:ascii="Calibri" w:hAnsi="Calibri" w:cs="Calibri"/>
          <w:sz w:val="24"/>
        </w:rPr>
        <w:t xml:space="preserve"> </w:t>
      </w:r>
      <w:r w:rsidR="008B41E5">
        <w:rPr>
          <w:rFonts w:ascii="Calibri" w:hAnsi="Calibri" w:cs="Calibri"/>
          <w:sz w:val="24"/>
        </w:rPr>
        <w:t>desk</w:t>
      </w:r>
      <w:r w:rsidRPr="00190D05">
        <w:rPr>
          <w:rFonts w:ascii="Calibri" w:hAnsi="Calibri" w:cs="Calibri"/>
          <w:sz w:val="24"/>
        </w:rPr>
        <w:t xml:space="preserve"> (445</w:t>
      </w:r>
      <w:r w:rsidRPr="009E501D">
        <w:rPr>
          <w:rFonts w:ascii="Calibri" w:hAnsi="Calibri" w:cs="Calibri"/>
          <w:sz w:val="24"/>
        </w:rPr>
        <w:t>-</w:t>
      </w:r>
      <w:r w:rsidR="00F763BD">
        <w:rPr>
          <w:rFonts w:ascii="Calibri" w:hAnsi="Calibri" w:cs="Calibri"/>
          <w:sz w:val="24"/>
        </w:rPr>
        <w:t>7545</w:t>
      </w:r>
      <w:r w:rsidRPr="00190D05">
        <w:rPr>
          <w:rFonts w:ascii="Calibri" w:hAnsi="Calibri" w:cs="Calibri"/>
          <w:sz w:val="24"/>
        </w:rPr>
        <w:t xml:space="preserve">) if you are running late for a training session. Trainers are only required to wait 15 minutes before that session is forfeited. </w:t>
      </w:r>
    </w:p>
    <w:p w14:paraId="2F486A6A" w14:textId="3BCC6CEE" w:rsidR="0025737C" w:rsidRPr="00190D05" w:rsidRDefault="0025737C" w:rsidP="00F5655D">
      <w:pPr>
        <w:spacing w:after="120"/>
        <w:ind w:left="1440" w:hanging="360"/>
        <w:rPr>
          <w:rFonts w:ascii="Calibri" w:hAnsi="Calibri" w:cs="Calibri"/>
          <w:sz w:val="24"/>
        </w:rPr>
      </w:pPr>
      <w:r w:rsidRPr="00190D05">
        <w:rPr>
          <w:rFonts w:ascii="Calibri" w:hAnsi="Calibri" w:cs="Calibri"/>
          <w:sz w:val="24"/>
        </w:rPr>
        <w:t>•</w:t>
      </w:r>
      <w:r w:rsidRPr="00190D05">
        <w:rPr>
          <w:rFonts w:ascii="Calibri" w:hAnsi="Calibri" w:cs="Calibri"/>
          <w:sz w:val="24"/>
        </w:rPr>
        <w:tab/>
        <w:t>If a client is late, the session will only last until the end of</w:t>
      </w:r>
      <w:r w:rsidR="00C25B54">
        <w:rPr>
          <w:rFonts w:ascii="Calibri" w:hAnsi="Calibri" w:cs="Calibri"/>
          <w:sz w:val="24"/>
        </w:rPr>
        <w:t xml:space="preserve"> the</w:t>
      </w:r>
      <w:r w:rsidRPr="00190D05">
        <w:rPr>
          <w:rFonts w:ascii="Calibri" w:hAnsi="Calibri" w:cs="Calibri"/>
          <w:sz w:val="24"/>
        </w:rPr>
        <w:t xml:space="preserve"> hour for which that session was scheduled.</w:t>
      </w:r>
    </w:p>
    <w:p w14:paraId="08273FD9" w14:textId="58B0D742" w:rsidR="0025737C" w:rsidRPr="00190D05" w:rsidRDefault="0025737C" w:rsidP="00F5655D">
      <w:pPr>
        <w:spacing w:after="120"/>
        <w:ind w:left="1440" w:hanging="360"/>
        <w:rPr>
          <w:rFonts w:ascii="Calibri" w:hAnsi="Calibri" w:cs="Calibri"/>
          <w:sz w:val="24"/>
        </w:rPr>
      </w:pPr>
      <w:r w:rsidRPr="00190D05">
        <w:rPr>
          <w:rFonts w:ascii="Calibri" w:hAnsi="Calibri" w:cs="Calibri"/>
          <w:sz w:val="24"/>
        </w:rPr>
        <w:lastRenderedPageBreak/>
        <w:t>•</w:t>
      </w:r>
      <w:r w:rsidRPr="00190D05">
        <w:rPr>
          <w:rFonts w:ascii="Calibri" w:hAnsi="Calibri" w:cs="Calibri"/>
          <w:sz w:val="24"/>
        </w:rPr>
        <w:tab/>
        <w:t>To cancel an appointment, the client must notify his/her trainer directly at least 12 hours prior to the scheduled session time. Do not call the WRC to cancel or reschedule appointments. Please discuss with your trainer which method of communication is preferred (</w:t>
      </w:r>
      <w:r w:rsidR="002A7A11" w:rsidRPr="00190D05">
        <w:rPr>
          <w:rFonts w:ascii="Calibri" w:hAnsi="Calibri" w:cs="Calibri"/>
          <w:sz w:val="24"/>
        </w:rPr>
        <w:t>i.e.</w:t>
      </w:r>
      <w:r w:rsidRPr="00190D05">
        <w:rPr>
          <w:rFonts w:ascii="Calibri" w:hAnsi="Calibri" w:cs="Calibri"/>
          <w:sz w:val="24"/>
        </w:rPr>
        <w:t xml:space="preserve"> cell phone, text, email)</w:t>
      </w:r>
      <w:r w:rsidR="00115F5E">
        <w:rPr>
          <w:rFonts w:ascii="Calibri" w:hAnsi="Calibri" w:cs="Calibri"/>
          <w:sz w:val="24"/>
        </w:rPr>
        <w:t>.</w:t>
      </w:r>
    </w:p>
    <w:p w14:paraId="64C92B6A" w14:textId="77777777" w:rsidR="0025737C" w:rsidRPr="00190D05" w:rsidRDefault="0025737C" w:rsidP="00F5655D">
      <w:pPr>
        <w:spacing w:after="120"/>
        <w:ind w:left="1440" w:hanging="360"/>
        <w:rPr>
          <w:rFonts w:ascii="Calibri" w:hAnsi="Calibri" w:cs="Calibri"/>
          <w:sz w:val="24"/>
        </w:rPr>
      </w:pPr>
      <w:r w:rsidRPr="00190D05">
        <w:rPr>
          <w:rFonts w:ascii="Calibri" w:hAnsi="Calibri" w:cs="Calibri"/>
          <w:sz w:val="24"/>
        </w:rPr>
        <w:t>•</w:t>
      </w:r>
      <w:r w:rsidRPr="00190D05">
        <w:rPr>
          <w:rFonts w:ascii="Calibri" w:hAnsi="Calibri" w:cs="Calibri"/>
          <w:sz w:val="24"/>
        </w:rPr>
        <w:tab/>
        <w:t xml:space="preserve">If a client does not give his/her trainer a 12 hour notice, that session is forfeited and will not be rescheduled. </w:t>
      </w:r>
    </w:p>
    <w:p w14:paraId="14937B92" w14:textId="40CCD403" w:rsidR="0025737C" w:rsidRPr="00190D05" w:rsidRDefault="0025737C" w:rsidP="00F5655D">
      <w:pPr>
        <w:spacing w:after="120"/>
        <w:ind w:left="1440" w:hanging="360"/>
        <w:rPr>
          <w:rFonts w:ascii="Calibri" w:hAnsi="Calibri" w:cs="Calibri"/>
          <w:sz w:val="24"/>
        </w:rPr>
      </w:pPr>
      <w:r w:rsidRPr="00190D05">
        <w:rPr>
          <w:rFonts w:ascii="Calibri" w:hAnsi="Calibri" w:cs="Calibri"/>
          <w:sz w:val="24"/>
        </w:rPr>
        <w:t>•</w:t>
      </w:r>
      <w:r w:rsidRPr="00190D05">
        <w:rPr>
          <w:rFonts w:ascii="Calibri" w:hAnsi="Calibri" w:cs="Calibri"/>
          <w:sz w:val="24"/>
        </w:rPr>
        <w:tab/>
        <w:t xml:space="preserve">Clients will receive credit for any training session cancelled by the </w:t>
      </w:r>
      <w:r w:rsidR="00115F5E">
        <w:rPr>
          <w:rFonts w:ascii="Calibri" w:hAnsi="Calibri" w:cs="Calibri"/>
          <w:sz w:val="24"/>
        </w:rPr>
        <w:t>t</w:t>
      </w:r>
      <w:r w:rsidRPr="00190D05">
        <w:rPr>
          <w:rFonts w:ascii="Calibri" w:hAnsi="Calibri" w:cs="Calibri"/>
          <w:sz w:val="24"/>
        </w:rPr>
        <w:t xml:space="preserve">rainer, or due to uncontrollable circumstances (i.e. severe weather, power outages), or personal emergencies. </w:t>
      </w:r>
    </w:p>
    <w:p w14:paraId="4BEEC145" w14:textId="21795D7E" w:rsidR="0014651A" w:rsidRDefault="0025737C" w:rsidP="00E73438">
      <w:pPr>
        <w:spacing w:after="120"/>
        <w:ind w:left="1440" w:hanging="360"/>
        <w:rPr>
          <w:rFonts w:ascii="Calibri" w:hAnsi="Calibri" w:cs="Calibri"/>
          <w:sz w:val="24"/>
        </w:rPr>
      </w:pPr>
      <w:r w:rsidRPr="00190D05">
        <w:rPr>
          <w:rFonts w:ascii="Calibri" w:hAnsi="Calibri" w:cs="Calibri"/>
          <w:sz w:val="24"/>
        </w:rPr>
        <w:t>•</w:t>
      </w:r>
      <w:r w:rsidRPr="00190D05">
        <w:rPr>
          <w:rFonts w:ascii="Calibri" w:hAnsi="Calibri" w:cs="Calibri"/>
          <w:sz w:val="24"/>
        </w:rPr>
        <w:tab/>
        <w:t xml:space="preserve">Clients are required to abide by all WRC </w:t>
      </w:r>
      <w:r w:rsidR="00C25B54">
        <w:rPr>
          <w:rFonts w:ascii="Calibri" w:hAnsi="Calibri" w:cs="Calibri"/>
          <w:sz w:val="24"/>
        </w:rPr>
        <w:t>r</w:t>
      </w:r>
      <w:r w:rsidRPr="00190D05">
        <w:rPr>
          <w:rFonts w:ascii="Calibri" w:hAnsi="Calibri" w:cs="Calibri"/>
          <w:sz w:val="24"/>
        </w:rPr>
        <w:t xml:space="preserve">ules </w:t>
      </w:r>
      <w:r w:rsidR="00C25B54">
        <w:rPr>
          <w:rFonts w:ascii="Calibri" w:hAnsi="Calibri" w:cs="Calibri"/>
          <w:sz w:val="24"/>
        </w:rPr>
        <w:t>and</w:t>
      </w:r>
      <w:r w:rsidR="00C25B54" w:rsidRPr="00190D05">
        <w:rPr>
          <w:rFonts w:ascii="Calibri" w:hAnsi="Calibri" w:cs="Calibri"/>
          <w:sz w:val="24"/>
        </w:rPr>
        <w:t xml:space="preserve"> </w:t>
      </w:r>
      <w:r w:rsidR="00C25B54">
        <w:rPr>
          <w:rFonts w:ascii="Calibri" w:hAnsi="Calibri" w:cs="Calibri"/>
          <w:sz w:val="24"/>
        </w:rPr>
        <w:t>r</w:t>
      </w:r>
      <w:r w:rsidRPr="00190D05">
        <w:rPr>
          <w:rFonts w:ascii="Calibri" w:hAnsi="Calibri" w:cs="Calibri"/>
          <w:sz w:val="24"/>
        </w:rPr>
        <w:t xml:space="preserve">egulations while working with a trainer. </w:t>
      </w:r>
    </w:p>
    <w:p w14:paraId="4804740E" w14:textId="77777777" w:rsidR="0014651A" w:rsidRDefault="0014651A" w:rsidP="00E73438">
      <w:pPr>
        <w:spacing w:after="120"/>
        <w:ind w:left="1440" w:hanging="360"/>
        <w:rPr>
          <w:rFonts w:ascii="Calibri" w:hAnsi="Calibri" w:cs="Calibri"/>
          <w:sz w:val="24"/>
        </w:rPr>
      </w:pPr>
    </w:p>
    <w:p w14:paraId="6DE50949" w14:textId="70EAB2FC" w:rsidR="0014651A" w:rsidRPr="003C2720" w:rsidRDefault="003C2720" w:rsidP="003C2720">
      <w:pPr>
        <w:spacing w:after="120"/>
        <w:rPr>
          <w:rFonts w:ascii="Calibri" w:hAnsi="Calibri" w:cs="Calibri"/>
          <w:b/>
          <w:sz w:val="24"/>
        </w:rPr>
      </w:pPr>
      <w:r>
        <w:rPr>
          <w:rFonts w:ascii="Calibri" w:hAnsi="Calibri" w:cs="Calibri"/>
          <w:b/>
          <w:sz w:val="24"/>
        </w:rPr>
        <w:t>B.</w:t>
      </w:r>
      <w:r w:rsidR="0014651A" w:rsidRPr="003C2720">
        <w:rPr>
          <w:rFonts w:ascii="Calibri" w:hAnsi="Calibri" w:cs="Calibri"/>
          <w:b/>
          <w:sz w:val="24"/>
        </w:rPr>
        <w:t xml:space="preserve"> Cancer Wellness Program</w:t>
      </w:r>
    </w:p>
    <w:p w14:paraId="4A806987" w14:textId="054B63CD" w:rsidR="0014651A" w:rsidRDefault="0014651A" w:rsidP="0014651A">
      <w:pPr>
        <w:pStyle w:val="ListParagraph"/>
        <w:spacing w:after="120"/>
        <w:rPr>
          <w:rFonts w:ascii="Calibri" w:hAnsi="Calibri" w:cs="Calibri"/>
          <w:sz w:val="24"/>
        </w:rPr>
      </w:pPr>
      <w:r>
        <w:rPr>
          <w:rFonts w:ascii="Calibri" w:hAnsi="Calibri" w:cs="Calibri"/>
          <w:sz w:val="24"/>
        </w:rPr>
        <w:t xml:space="preserve">Georgia College’s </w:t>
      </w:r>
      <w:r w:rsidR="00B302E9">
        <w:rPr>
          <w:rFonts w:ascii="Calibri" w:hAnsi="Calibri" w:cs="Calibri"/>
          <w:sz w:val="24"/>
        </w:rPr>
        <w:t>Cancer Wellness Program allows the university to provide a critical service for cancer patients in our community addressing a medical need that is currently unmet in Baldwin County and the surrounding counties.</w:t>
      </w:r>
    </w:p>
    <w:p w14:paraId="43F1E57B" w14:textId="3C573FEB" w:rsidR="00B302E9" w:rsidRDefault="00B302E9" w:rsidP="0014651A">
      <w:pPr>
        <w:pStyle w:val="ListParagraph"/>
        <w:spacing w:after="120"/>
        <w:rPr>
          <w:rFonts w:ascii="Calibri" w:hAnsi="Calibri" w:cs="Calibri"/>
          <w:sz w:val="24"/>
        </w:rPr>
      </w:pPr>
      <w:r>
        <w:rPr>
          <w:rFonts w:ascii="Calibri" w:hAnsi="Calibri" w:cs="Calibri"/>
          <w:sz w:val="24"/>
        </w:rPr>
        <w:t xml:space="preserve">Survive and Thrive is a </w:t>
      </w:r>
      <w:r w:rsidR="0014651A">
        <w:rPr>
          <w:rFonts w:ascii="Calibri" w:hAnsi="Calibri" w:cs="Calibri"/>
          <w:sz w:val="24"/>
        </w:rPr>
        <w:t xml:space="preserve">free oncology recovery program for newly diagnosed cancer patients.  The multidisciplinary program combines exercise, education, mind/body activities and support to assist people with cancer in returning to their fullest physical and emotional potentials.  </w:t>
      </w:r>
      <w:r>
        <w:rPr>
          <w:rFonts w:ascii="Calibri" w:hAnsi="Calibri" w:cs="Calibri"/>
          <w:sz w:val="24"/>
        </w:rPr>
        <w:t xml:space="preserve">The goal of the program is to improve quality of life by addressing fatigue, depression, nausea, pain and stress and other unpleasant </w:t>
      </w:r>
      <w:r w:rsidR="00562E42">
        <w:rPr>
          <w:rFonts w:ascii="Calibri" w:hAnsi="Calibri" w:cs="Calibri"/>
          <w:sz w:val="24"/>
        </w:rPr>
        <w:t>side effects</w:t>
      </w:r>
      <w:r>
        <w:rPr>
          <w:rFonts w:ascii="Calibri" w:hAnsi="Calibri" w:cs="Calibri"/>
          <w:sz w:val="24"/>
        </w:rPr>
        <w:t xml:space="preserve"> of cancer treatment.</w:t>
      </w:r>
    </w:p>
    <w:p w14:paraId="65680D20" w14:textId="334DC186" w:rsidR="00B302E9" w:rsidRDefault="00B302E9" w:rsidP="0014651A">
      <w:pPr>
        <w:pStyle w:val="ListParagraph"/>
        <w:spacing w:after="120"/>
        <w:rPr>
          <w:rFonts w:ascii="Calibri" w:hAnsi="Calibri" w:cs="Calibri"/>
          <w:sz w:val="24"/>
        </w:rPr>
      </w:pPr>
      <w:r>
        <w:rPr>
          <w:rFonts w:ascii="Calibri" w:hAnsi="Calibri" w:cs="Calibri"/>
          <w:sz w:val="24"/>
        </w:rPr>
        <w:t>Our professional staff develops an individually prescribed, supervised exercise plan, with physician approval, based on therapy restrictions and energy levels. Clinical outcomes are documented for participants.</w:t>
      </w:r>
    </w:p>
    <w:p w14:paraId="63CC650E" w14:textId="6CBF0A0E" w:rsidR="00B302E9" w:rsidRPr="0014651A" w:rsidRDefault="00B302E9" w:rsidP="0014651A">
      <w:pPr>
        <w:pStyle w:val="ListParagraph"/>
        <w:spacing w:after="120"/>
        <w:rPr>
          <w:rFonts w:ascii="Calibri" w:hAnsi="Calibri" w:cs="Calibri"/>
          <w:sz w:val="24"/>
        </w:rPr>
      </w:pPr>
      <w:r>
        <w:rPr>
          <w:rFonts w:ascii="Calibri" w:hAnsi="Calibri" w:cs="Calibri"/>
          <w:sz w:val="24"/>
        </w:rPr>
        <w:t>The program meets three times per week and includes mind/body programming such as meditation, yoga, music and art therapy, Tai Chi and more.  Each two-hour session</w:t>
      </w:r>
      <w:r w:rsidR="00562E42">
        <w:rPr>
          <w:rFonts w:ascii="Calibri" w:hAnsi="Calibri" w:cs="Calibri"/>
          <w:sz w:val="24"/>
        </w:rPr>
        <w:t xml:space="preserve"> includes professionally prescribed exercises followed by educational topics such as coping skills, stress management, nutrition, and side effects of medications.  </w:t>
      </w:r>
    </w:p>
    <w:p w14:paraId="66A4D7BC" w14:textId="77777777" w:rsidR="00995235" w:rsidRPr="00255725" w:rsidRDefault="00995235" w:rsidP="00995235">
      <w:pPr>
        <w:pStyle w:val="PartTitle"/>
        <w:framePr w:wrap="notBeside"/>
        <w:spacing w:after="0"/>
      </w:pPr>
      <w:r w:rsidRPr="00255725">
        <w:lastRenderedPageBreak/>
        <w:t>Section</w:t>
      </w:r>
    </w:p>
    <w:p w14:paraId="5CF5439A" w14:textId="77777777" w:rsidR="00995235" w:rsidRPr="00255725" w:rsidRDefault="00995235" w:rsidP="00995235">
      <w:pPr>
        <w:pStyle w:val="PartLabel"/>
        <w:framePr w:wrap="notBeside"/>
        <w:spacing w:after="0"/>
      </w:pPr>
      <w:r>
        <w:t>8</w:t>
      </w:r>
    </w:p>
    <w:p w14:paraId="482F51E6" w14:textId="4CEA997E" w:rsidR="00C11590" w:rsidRPr="00C11590" w:rsidRDefault="00C11590" w:rsidP="0039265C">
      <w:pPr>
        <w:keepNext/>
        <w:keepLines/>
        <w:spacing w:before="100" w:beforeAutospacing="1" w:after="100" w:line="0" w:lineRule="atLeast"/>
        <w:jc w:val="left"/>
        <w:rPr>
          <w:rFonts w:ascii="Arial Black" w:hAnsi="Arial Black"/>
          <w:color w:val="808080"/>
          <w:spacing w:val="-35"/>
          <w:kern w:val="28"/>
          <w:sz w:val="44"/>
        </w:rPr>
      </w:pPr>
      <w:r w:rsidRPr="00C11590">
        <w:rPr>
          <w:rFonts w:ascii="Arial Black" w:hAnsi="Arial Black"/>
          <w:color w:val="808080"/>
          <w:spacing w:val="-35"/>
          <w:kern w:val="28"/>
          <w:sz w:val="44"/>
        </w:rPr>
        <w:t xml:space="preserve">Facility Reservation </w:t>
      </w:r>
      <w:r w:rsidR="0039265C" w:rsidRPr="00C11590">
        <w:rPr>
          <w:rFonts w:ascii="Arial Black" w:hAnsi="Arial Black"/>
          <w:color w:val="808080"/>
          <w:spacing w:val="-35"/>
          <w:kern w:val="28"/>
          <w:sz w:val="44"/>
        </w:rPr>
        <w:t xml:space="preserve">and </w:t>
      </w:r>
      <w:r w:rsidR="0039265C">
        <w:rPr>
          <w:rFonts w:ascii="Arial Black" w:hAnsi="Arial Black"/>
          <w:color w:val="808080"/>
          <w:spacing w:val="-35"/>
          <w:kern w:val="28"/>
          <w:sz w:val="44"/>
        </w:rPr>
        <w:t>Decoration/Signage</w:t>
      </w:r>
    </w:p>
    <w:p w14:paraId="5A65AE0F" w14:textId="77777777" w:rsidR="00C11590" w:rsidRPr="00C11590" w:rsidRDefault="00C11590" w:rsidP="00F5655D">
      <w:pPr>
        <w:keepNext/>
        <w:keepLines/>
        <w:spacing w:after="360" w:line="240" w:lineRule="atLeast"/>
        <w:ind w:left="720" w:right="1800"/>
        <w:rPr>
          <w:spacing w:val="-20"/>
          <w:kern w:val="28"/>
        </w:rPr>
      </w:pPr>
    </w:p>
    <w:p w14:paraId="09D3568F" w14:textId="77777777" w:rsidR="00C11590" w:rsidRPr="00C11590" w:rsidRDefault="00C11590" w:rsidP="008D08A7">
      <w:pPr>
        <w:numPr>
          <w:ilvl w:val="0"/>
          <w:numId w:val="6"/>
        </w:numPr>
        <w:rPr>
          <w:rFonts w:ascii="Calibri" w:hAnsi="Calibri" w:cs="Calibri"/>
          <w:b/>
          <w:sz w:val="24"/>
        </w:rPr>
      </w:pPr>
      <w:r w:rsidRPr="00C11590">
        <w:rPr>
          <w:rFonts w:ascii="Calibri" w:hAnsi="Calibri" w:cs="Calibri"/>
          <w:b/>
          <w:sz w:val="24"/>
        </w:rPr>
        <w:t>Facility Reservation Policy</w:t>
      </w:r>
    </w:p>
    <w:p w14:paraId="7F91D96C" w14:textId="73E096AF" w:rsidR="0039265C" w:rsidRDefault="00C11590" w:rsidP="00201907">
      <w:pPr>
        <w:spacing w:after="120"/>
        <w:ind w:left="720"/>
        <w:rPr>
          <w:rFonts w:ascii="Calibri" w:hAnsi="Calibri" w:cs="Calibri"/>
          <w:sz w:val="24"/>
        </w:rPr>
      </w:pPr>
      <w:r w:rsidRPr="002F6FF2">
        <w:rPr>
          <w:rFonts w:ascii="Calibri" w:hAnsi="Calibri" w:cs="Calibri"/>
          <w:sz w:val="24"/>
        </w:rPr>
        <w:t>The GC Office of Facility Reservations within the Department of Public Services is responsible for university space and facility reservations.  All reservation requests, including WRC space requests, must be submitted online through the R25 event scheduling system</w:t>
      </w:r>
      <w:r w:rsidR="0030152C">
        <w:rPr>
          <w:rFonts w:ascii="Calibri" w:hAnsi="Calibri" w:cs="Calibri"/>
          <w:sz w:val="24"/>
        </w:rPr>
        <w:t xml:space="preserve">.  </w:t>
      </w:r>
      <w:r w:rsidR="005B3907">
        <w:rPr>
          <w:rFonts w:ascii="Calibri" w:hAnsi="Calibri" w:cs="Calibri"/>
          <w:sz w:val="24"/>
        </w:rPr>
        <w:t>It is recommended that all requests be submitted to the Facility Reservations Office at least seven (7) business days prior to the date of the event.</w:t>
      </w:r>
      <w:r w:rsidR="0039265C">
        <w:rPr>
          <w:rFonts w:ascii="Calibri" w:hAnsi="Calibri" w:cs="Calibri"/>
          <w:sz w:val="24"/>
        </w:rPr>
        <w:t xml:space="preserve"> </w:t>
      </w:r>
    </w:p>
    <w:p w14:paraId="353CFBBA" w14:textId="0F8A4A61" w:rsidR="0039265C" w:rsidRDefault="0039265C" w:rsidP="00201907">
      <w:pPr>
        <w:spacing w:after="120"/>
        <w:ind w:left="720"/>
        <w:rPr>
          <w:rFonts w:ascii="Calibri" w:hAnsi="Calibri" w:cs="Calibri"/>
          <w:sz w:val="24"/>
        </w:rPr>
      </w:pPr>
      <w:r>
        <w:rPr>
          <w:rFonts w:ascii="Calibri" w:hAnsi="Calibri" w:cs="Calibri"/>
          <w:sz w:val="24"/>
        </w:rPr>
        <w:t xml:space="preserve">To reserve a location, simple complete the online  </w:t>
      </w:r>
      <w:hyperlink r:id="rId41" w:history="1">
        <w:r w:rsidRPr="005B3907">
          <w:rPr>
            <w:rStyle w:val="Hyperlink"/>
            <w:rFonts w:ascii="Calibri" w:hAnsi="Calibri" w:cs="Calibri"/>
            <w:sz w:val="24"/>
          </w:rPr>
          <w:t>Facility Request Form</w:t>
        </w:r>
      </w:hyperlink>
      <w:r>
        <w:rPr>
          <w:rFonts w:ascii="Calibri" w:hAnsi="Calibri" w:cs="Calibri"/>
          <w:sz w:val="24"/>
        </w:rPr>
        <w:t xml:space="preserve"> at the R25 viewer.  If you’ve never before requested a facility through R25 or are having a difficult time, there is an </w:t>
      </w:r>
      <w:hyperlink r:id="rId42" w:history="1">
        <w:r w:rsidRPr="005B3907">
          <w:rPr>
            <w:rStyle w:val="Hyperlink"/>
            <w:rFonts w:ascii="Calibri" w:hAnsi="Calibri" w:cs="Calibri"/>
            <w:sz w:val="24"/>
          </w:rPr>
          <w:t>online tutorial</w:t>
        </w:r>
      </w:hyperlink>
      <w:r>
        <w:rPr>
          <w:rFonts w:ascii="Calibri" w:hAnsi="Calibri" w:cs="Calibri"/>
          <w:sz w:val="24"/>
        </w:rPr>
        <w:t xml:space="preserve"> (pdf).</w:t>
      </w:r>
    </w:p>
    <w:p w14:paraId="6DA94527" w14:textId="5F0F4A8B" w:rsidR="0030152C" w:rsidRPr="00C11590" w:rsidRDefault="0030152C" w:rsidP="0030152C">
      <w:pPr>
        <w:ind w:left="720"/>
        <w:jc w:val="left"/>
        <w:rPr>
          <w:rFonts w:ascii="Calibri" w:hAnsi="Calibri" w:cs="Calibri"/>
          <w:sz w:val="24"/>
        </w:rPr>
      </w:pPr>
    </w:p>
    <w:p w14:paraId="41E90C49" w14:textId="77777777" w:rsidR="002E310B" w:rsidRPr="002E310B" w:rsidRDefault="002E310B" w:rsidP="002E310B">
      <w:pPr>
        <w:spacing w:before="240" w:after="0"/>
        <w:ind w:left="1440"/>
        <w:rPr>
          <w:rFonts w:ascii="Calibri" w:hAnsi="Calibri" w:cs="Calibri"/>
          <w:sz w:val="24"/>
        </w:rPr>
      </w:pPr>
    </w:p>
    <w:p w14:paraId="363488B0" w14:textId="77777777" w:rsidR="00C11590" w:rsidRPr="00C11590" w:rsidRDefault="00C11590" w:rsidP="008D08A7">
      <w:pPr>
        <w:numPr>
          <w:ilvl w:val="0"/>
          <w:numId w:val="6"/>
        </w:numPr>
        <w:rPr>
          <w:rFonts w:ascii="Calibri" w:hAnsi="Calibri" w:cs="Calibri"/>
          <w:b/>
          <w:sz w:val="24"/>
        </w:rPr>
      </w:pPr>
      <w:r w:rsidRPr="00C11590">
        <w:rPr>
          <w:rFonts w:ascii="Calibri" w:hAnsi="Calibri" w:cs="Calibri"/>
          <w:b/>
          <w:sz w:val="24"/>
        </w:rPr>
        <w:t>Decorations and Signage</w:t>
      </w:r>
    </w:p>
    <w:p w14:paraId="186CA53A" w14:textId="77777777" w:rsidR="00C11590" w:rsidRPr="00C11590" w:rsidRDefault="00C11590" w:rsidP="00F5655D">
      <w:pPr>
        <w:ind w:left="720"/>
        <w:rPr>
          <w:rFonts w:ascii="Calibri" w:hAnsi="Calibri" w:cs="Calibri"/>
          <w:sz w:val="24"/>
        </w:rPr>
      </w:pPr>
      <w:r w:rsidRPr="00C11590">
        <w:rPr>
          <w:rFonts w:ascii="Calibri" w:hAnsi="Calibri" w:cs="Calibri"/>
          <w:sz w:val="24"/>
        </w:rPr>
        <w:t>Decorations may not be put on walls or furnishings in the WRC without consent from the WRC Director.  Decorations must not disguise, cover or interfere with any safety device, including fire safety equipment such as fire extinguishers, exit signs, sprinkler heads and piping, and fire alarm pull stations.  For more information, contact the GC Coordinator of Emergency Preparedness and Occupational Safety at (478) 445-2025.</w:t>
      </w:r>
    </w:p>
    <w:p w14:paraId="1000EBA8" w14:textId="77777777" w:rsidR="004C3E04" w:rsidRDefault="004C3E04" w:rsidP="00F5655D">
      <w:pPr>
        <w:ind w:left="720"/>
        <w:rPr>
          <w:rFonts w:ascii="Calibri" w:hAnsi="Calibri" w:cs="Calibri"/>
          <w:sz w:val="24"/>
        </w:rPr>
      </w:pPr>
    </w:p>
    <w:p w14:paraId="0E5D5816" w14:textId="77777777" w:rsidR="00995235" w:rsidRPr="00255725" w:rsidRDefault="00995235" w:rsidP="00995235">
      <w:pPr>
        <w:pStyle w:val="PartTitle"/>
        <w:framePr w:wrap="notBeside"/>
        <w:spacing w:after="0"/>
      </w:pPr>
      <w:r w:rsidRPr="00255725">
        <w:lastRenderedPageBreak/>
        <w:t>Section</w:t>
      </w:r>
    </w:p>
    <w:p w14:paraId="2E09057B" w14:textId="77777777" w:rsidR="00995235" w:rsidRPr="00255725" w:rsidRDefault="00995235" w:rsidP="00995235">
      <w:pPr>
        <w:pStyle w:val="PartLabel"/>
        <w:framePr w:wrap="notBeside"/>
        <w:spacing w:after="0"/>
      </w:pPr>
      <w:r>
        <w:t>9</w:t>
      </w:r>
    </w:p>
    <w:p w14:paraId="7FC67397" w14:textId="77777777" w:rsidR="00194036" w:rsidRPr="00C11590" w:rsidRDefault="00194036" w:rsidP="00194036">
      <w:pPr>
        <w:keepNext/>
        <w:keepLines/>
        <w:spacing w:before="100" w:beforeAutospacing="1" w:after="100" w:line="0" w:lineRule="atLeast"/>
        <w:ind w:left="0"/>
        <w:rPr>
          <w:rFonts w:ascii="Arial Black" w:hAnsi="Arial Black"/>
          <w:color w:val="808080"/>
          <w:spacing w:val="-35"/>
          <w:kern w:val="28"/>
          <w:sz w:val="44"/>
        </w:rPr>
      </w:pPr>
      <w:r>
        <w:rPr>
          <w:rFonts w:ascii="Arial Black" w:hAnsi="Arial Black"/>
          <w:color w:val="808080"/>
          <w:spacing w:val="-35"/>
          <w:kern w:val="28"/>
          <w:sz w:val="44"/>
        </w:rPr>
        <w:t>Additional Services</w:t>
      </w:r>
    </w:p>
    <w:p w14:paraId="7B4D5193" w14:textId="77777777" w:rsidR="00194036" w:rsidRPr="00C11590" w:rsidRDefault="00194036" w:rsidP="00194036">
      <w:pPr>
        <w:keepNext/>
        <w:keepLines/>
        <w:spacing w:after="360" w:line="240" w:lineRule="atLeast"/>
        <w:ind w:left="720" w:right="1800"/>
        <w:rPr>
          <w:spacing w:val="-20"/>
          <w:kern w:val="28"/>
        </w:rPr>
      </w:pPr>
    </w:p>
    <w:p w14:paraId="603F7FFE" w14:textId="77777777" w:rsidR="00194036" w:rsidRPr="00E17B0A" w:rsidRDefault="00194036" w:rsidP="003C2720">
      <w:pPr>
        <w:pStyle w:val="ListParagraph"/>
        <w:numPr>
          <w:ilvl w:val="0"/>
          <w:numId w:val="46"/>
        </w:numPr>
        <w:rPr>
          <w:rFonts w:ascii="Calibri" w:hAnsi="Calibri" w:cs="Calibri"/>
          <w:b/>
          <w:sz w:val="24"/>
        </w:rPr>
      </w:pPr>
      <w:r w:rsidRPr="00E17B0A">
        <w:rPr>
          <w:rFonts w:ascii="Calibri" w:hAnsi="Calibri" w:cs="Calibri"/>
          <w:b/>
          <w:sz w:val="24"/>
        </w:rPr>
        <w:t>Counseling Services</w:t>
      </w:r>
    </w:p>
    <w:p w14:paraId="371D9A6C" w14:textId="369D5889" w:rsidR="00194036" w:rsidRDefault="00194036" w:rsidP="00562E42">
      <w:pPr>
        <w:pStyle w:val="NormalWeb"/>
        <w:ind w:left="1080"/>
        <w:jc w:val="both"/>
        <w:rPr>
          <w:rStyle w:val="Strong"/>
          <w:rFonts w:asciiTheme="minorHAnsi" w:hAnsiTheme="minorHAnsi" w:cstheme="minorHAnsi"/>
          <w:b w:val="0"/>
          <w:sz w:val="16"/>
          <w:szCs w:val="20"/>
        </w:rPr>
      </w:pPr>
      <w:r w:rsidRPr="0025343B">
        <w:rPr>
          <w:rFonts w:asciiTheme="minorHAnsi" w:hAnsiTheme="minorHAnsi" w:cstheme="minorHAnsi"/>
        </w:rPr>
        <w:t>Counseling Services provides voluntary, confidential, and free professional counseling to enrolled students</w:t>
      </w:r>
      <w:r w:rsidR="0039265C">
        <w:rPr>
          <w:rFonts w:asciiTheme="minorHAnsi" w:hAnsiTheme="minorHAnsi" w:cstheme="minorHAnsi"/>
        </w:rPr>
        <w:t>.</w:t>
      </w:r>
      <w:r w:rsidRPr="0025343B">
        <w:rPr>
          <w:rFonts w:asciiTheme="minorHAnsi" w:hAnsiTheme="minorHAnsi" w:cstheme="minorHAnsi"/>
        </w:rPr>
        <w:t xml:space="preserve"> </w:t>
      </w:r>
      <w:r>
        <w:rPr>
          <w:rStyle w:val="Strong"/>
          <w:rFonts w:asciiTheme="minorHAnsi" w:hAnsiTheme="minorHAnsi" w:cstheme="minorHAnsi"/>
          <w:b w:val="0"/>
        </w:rPr>
        <w:t>For more information, visit</w:t>
      </w:r>
      <w:r w:rsidRPr="00967B58">
        <w:t xml:space="preserve"> </w:t>
      </w:r>
      <w:hyperlink r:id="rId43" w:history="1">
        <w:r w:rsidRPr="007051C9">
          <w:rPr>
            <w:rStyle w:val="Hyperlink"/>
            <w:rFonts w:asciiTheme="minorHAnsi" w:hAnsiTheme="minorHAnsi" w:cstheme="minorHAnsi"/>
          </w:rPr>
          <w:t>http://www.gcsu.edu/counseling</w:t>
        </w:r>
      </w:hyperlink>
      <w:r>
        <w:rPr>
          <w:rStyle w:val="Strong"/>
          <w:rFonts w:asciiTheme="minorHAnsi" w:hAnsiTheme="minorHAnsi" w:cstheme="minorHAnsi"/>
          <w:b w:val="0"/>
        </w:rPr>
        <w:t xml:space="preserve">. </w:t>
      </w:r>
    </w:p>
    <w:p w14:paraId="2CDADA88" w14:textId="0032CC5A" w:rsidR="00406492" w:rsidRPr="00CE2411" w:rsidRDefault="00406492" w:rsidP="003C2720">
      <w:pPr>
        <w:pStyle w:val="NormalWeb"/>
        <w:numPr>
          <w:ilvl w:val="0"/>
          <w:numId w:val="46"/>
        </w:numPr>
        <w:jc w:val="both"/>
        <w:rPr>
          <w:b/>
        </w:rPr>
      </w:pPr>
      <w:r>
        <w:rPr>
          <w:rFonts w:ascii="Calibri" w:hAnsi="Calibri" w:cs="Calibri"/>
          <w:b/>
        </w:rPr>
        <w:t xml:space="preserve">Student </w:t>
      </w:r>
      <w:r w:rsidRPr="008538A9">
        <w:rPr>
          <w:rFonts w:ascii="Calibri" w:hAnsi="Calibri" w:cs="Calibri"/>
          <w:b/>
        </w:rPr>
        <w:t>Health Services</w:t>
      </w:r>
    </w:p>
    <w:p w14:paraId="55AEFBB0" w14:textId="4B9A1349" w:rsidR="00406492" w:rsidRDefault="00406492" w:rsidP="00CC577E">
      <w:pPr>
        <w:pStyle w:val="NormalWeb"/>
        <w:ind w:left="1080"/>
        <w:jc w:val="both"/>
        <w:rPr>
          <w:rStyle w:val="Hyperlink"/>
          <w:rFonts w:asciiTheme="minorHAnsi" w:hAnsiTheme="minorHAnsi" w:cstheme="minorHAnsi"/>
        </w:rPr>
      </w:pPr>
      <w:r w:rsidRPr="00495E31">
        <w:rPr>
          <w:rFonts w:asciiTheme="minorHAnsi" w:hAnsiTheme="minorHAnsi" w:cstheme="minorHAnsi"/>
        </w:rPr>
        <w:t>The Student Health Clinic is lo</w:t>
      </w:r>
      <w:r>
        <w:rPr>
          <w:rFonts w:asciiTheme="minorHAnsi" w:hAnsiTheme="minorHAnsi" w:cstheme="minorHAnsi"/>
        </w:rPr>
        <w:t xml:space="preserve">cated on the first floor. </w:t>
      </w:r>
      <w:r w:rsidRPr="00495E31">
        <w:rPr>
          <w:rFonts w:asciiTheme="minorHAnsi" w:hAnsiTheme="minorHAnsi" w:cstheme="minorHAnsi"/>
        </w:rPr>
        <w:t xml:space="preserve">The primary entrance is located at the west end of the building near the </w:t>
      </w:r>
      <w:r>
        <w:rPr>
          <w:rFonts w:asciiTheme="minorHAnsi" w:hAnsiTheme="minorHAnsi" w:cstheme="minorHAnsi"/>
        </w:rPr>
        <w:t>softball field.</w:t>
      </w:r>
      <w:r w:rsidRPr="00495E31">
        <w:rPr>
          <w:rFonts w:asciiTheme="minorHAnsi" w:hAnsiTheme="minorHAnsi" w:cstheme="minorHAnsi"/>
        </w:rPr>
        <w:t xml:space="preserve"> </w:t>
      </w:r>
      <w:r>
        <w:rPr>
          <w:rFonts w:asciiTheme="minorHAnsi" w:hAnsiTheme="minorHAnsi" w:cstheme="minorHAnsi"/>
        </w:rPr>
        <w:t>The Bobcat ID card is required for entrance to the building.</w:t>
      </w:r>
      <w:r w:rsidRPr="00495E31">
        <w:rPr>
          <w:rFonts w:asciiTheme="minorHAnsi" w:hAnsiTheme="minorHAnsi" w:cstheme="minorHAnsi"/>
        </w:rPr>
        <w:t xml:space="preserve"> You may also </w:t>
      </w:r>
      <w:r>
        <w:rPr>
          <w:rFonts w:asciiTheme="minorHAnsi" w:hAnsiTheme="minorHAnsi" w:cstheme="minorHAnsi"/>
        </w:rPr>
        <w:t>access</w:t>
      </w:r>
      <w:r w:rsidRPr="00495E31">
        <w:rPr>
          <w:rFonts w:asciiTheme="minorHAnsi" w:hAnsiTheme="minorHAnsi" w:cstheme="minorHAnsi"/>
        </w:rPr>
        <w:t xml:space="preserve"> the </w:t>
      </w:r>
      <w:r>
        <w:rPr>
          <w:rFonts w:asciiTheme="minorHAnsi" w:hAnsiTheme="minorHAnsi" w:cstheme="minorHAnsi"/>
        </w:rPr>
        <w:t>c</w:t>
      </w:r>
      <w:r w:rsidRPr="00495E31">
        <w:rPr>
          <w:rFonts w:asciiTheme="minorHAnsi" w:hAnsiTheme="minorHAnsi" w:cstheme="minorHAnsi"/>
        </w:rPr>
        <w:t xml:space="preserve">linic by using the main </w:t>
      </w:r>
      <w:r>
        <w:rPr>
          <w:rFonts w:asciiTheme="minorHAnsi" w:hAnsiTheme="minorHAnsi" w:cstheme="minorHAnsi"/>
        </w:rPr>
        <w:t>WRC</w:t>
      </w:r>
      <w:r w:rsidRPr="00495E31">
        <w:rPr>
          <w:rFonts w:asciiTheme="minorHAnsi" w:hAnsiTheme="minorHAnsi" w:cstheme="minorHAnsi"/>
        </w:rPr>
        <w:t xml:space="preserve"> entrance</w:t>
      </w:r>
      <w:r>
        <w:rPr>
          <w:rFonts w:asciiTheme="minorHAnsi" w:hAnsiTheme="minorHAnsi" w:cstheme="minorHAnsi"/>
        </w:rPr>
        <w:t xml:space="preserve">, after checking in at the Member Services desk. Additional information can be found at  </w:t>
      </w:r>
      <w:hyperlink r:id="rId44" w:history="1">
        <w:r w:rsidRPr="00A140C7">
          <w:rPr>
            <w:rStyle w:val="Hyperlink"/>
            <w:rFonts w:asciiTheme="minorHAnsi" w:hAnsiTheme="minorHAnsi" w:cstheme="minorHAnsi"/>
          </w:rPr>
          <w:t>www.gcsu.edu/studenthealth</w:t>
        </w:r>
      </w:hyperlink>
    </w:p>
    <w:p w14:paraId="4539097E" w14:textId="4149FDC5" w:rsidR="00406492" w:rsidRDefault="00E17B0A" w:rsidP="00E17B0A">
      <w:pPr>
        <w:pStyle w:val="NormalWeb"/>
        <w:spacing w:before="0" w:beforeAutospacing="0" w:after="0" w:afterAutospacing="0"/>
        <w:ind w:left="720"/>
        <w:jc w:val="both"/>
        <w:rPr>
          <w:rFonts w:asciiTheme="minorHAnsi" w:hAnsiTheme="minorHAnsi" w:cstheme="minorHAnsi"/>
          <w:b/>
        </w:rPr>
      </w:pPr>
      <w:r>
        <w:rPr>
          <w:rFonts w:asciiTheme="minorHAnsi" w:hAnsiTheme="minorHAnsi" w:cstheme="minorHAnsi"/>
          <w:b/>
        </w:rPr>
        <w:t xml:space="preserve">      </w:t>
      </w:r>
      <w:r w:rsidR="00406492" w:rsidRPr="009E24C8">
        <w:rPr>
          <w:rFonts w:asciiTheme="minorHAnsi" w:hAnsiTheme="minorHAnsi" w:cstheme="minorHAnsi"/>
          <w:b/>
        </w:rPr>
        <w:t>Mystic Tanning</w:t>
      </w:r>
    </w:p>
    <w:p w14:paraId="5886D0F2" w14:textId="2EF22721" w:rsidR="00406492" w:rsidRDefault="00406492" w:rsidP="00CC577E">
      <w:pPr>
        <w:pStyle w:val="NormalWeb"/>
        <w:spacing w:before="0" w:beforeAutospacing="0" w:after="0" w:afterAutospacing="0"/>
        <w:ind w:left="1080"/>
        <w:jc w:val="both"/>
        <w:rPr>
          <w:rFonts w:asciiTheme="minorHAnsi" w:hAnsiTheme="minorHAnsi" w:cstheme="minorHAnsi"/>
        </w:rPr>
      </w:pPr>
      <w:r w:rsidRPr="009E24C8">
        <w:rPr>
          <w:rFonts w:asciiTheme="minorHAnsi" w:hAnsiTheme="minorHAnsi" w:cstheme="minorHAnsi"/>
        </w:rPr>
        <w:t>Healthy</w:t>
      </w:r>
      <w:r>
        <w:rPr>
          <w:rFonts w:asciiTheme="minorHAnsi" w:hAnsiTheme="minorHAnsi" w:cstheme="minorHAnsi"/>
        </w:rPr>
        <w:t xml:space="preserve">, </w:t>
      </w:r>
      <w:r w:rsidRPr="009E24C8">
        <w:rPr>
          <w:rFonts w:asciiTheme="minorHAnsi" w:hAnsiTheme="minorHAnsi" w:cstheme="minorHAnsi"/>
        </w:rPr>
        <w:t>UV</w:t>
      </w:r>
      <w:r>
        <w:rPr>
          <w:rFonts w:asciiTheme="minorHAnsi" w:hAnsiTheme="minorHAnsi" w:cstheme="minorHAnsi"/>
        </w:rPr>
        <w:t>-</w:t>
      </w:r>
      <w:r w:rsidRPr="009E24C8">
        <w:rPr>
          <w:rFonts w:asciiTheme="minorHAnsi" w:hAnsiTheme="minorHAnsi" w:cstheme="minorHAnsi"/>
        </w:rPr>
        <w:t>Free</w:t>
      </w:r>
      <w:r>
        <w:rPr>
          <w:rFonts w:asciiTheme="minorHAnsi" w:hAnsiTheme="minorHAnsi" w:cstheme="minorHAnsi"/>
        </w:rPr>
        <w:t>,</w:t>
      </w:r>
      <w:r w:rsidRPr="009E24C8">
        <w:rPr>
          <w:rFonts w:asciiTheme="minorHAnsi" w:hAnsiTheme="minorHAnsi" w:cstheme="minorHAnsi"/>
        </w:rPr>
        <w:t xml:space="preserve"> Mystic Spray Tan</w:t>
      </w:r>
      <w:r>
        <w:rPr>
          <w:rFonts w:asciiTheme="minorHAnsi" w:hAnsiTheme="minorHAnsi" w:cstheme="minorHAnsi"/>
        </w:rPr>
        <w:t xml:space="preserve"> is available</w:t>
      </w:r>
      <w:r w:rsidRPr="009E24C8">
        <w:rPr>
          <w:rFonts w:asciiTheme="minorHAnsi" w:hAnsiTheme="minorHAnsi" w:cstheme="minorHAnsi"/>
        </w:rPr>
        <w:t xml:space="preserve"> at </w:t>
      </w:r>
      <w:r>
        <w:rPr>
          <w:rFonts w:asciiTheme="minorHAnsi" w:hAnsiTheme="minorHAnsi" w:cstheme="minorHAnsi"/>
        </w:rPr>
        <w:t>Student Health Services.  Call 478-445-1670 to book appointment</w:t>
      </w:r>
      <w:r w:rsidR="00522124">
        <w:rPr>
          <w:rFonts w:asciiTheme="minorHAnsi" w:hAnsiTheme="minorHAnsi" w:cstheme="minorHAnsi"/>
        </w:rPr>
        <w:t>s</w:t>
      </w:r>
      <w:r>
        <w:rPr>
          <w:rFonts w:asciiTheme="minorHAnsi" w:hAnsiTheme="minorHAnsi" w:cstheme="minorHAnsi"/>
        </w:rPr>
        <w:t xml:space="preserve">. Full details are available at </w:t>
      </w:r>
      <w:hyperlink r:id="rId45" w:history="1">
        <w:r w:rsidRPr="00A140C7">
          <w:rPr>
            <w:rStyle w:val="Hyperlink"/>
            <w:rFonts w:asciiTheme="minorHAnsi" w:hAnsiTheme="minorHAnsi" w:cstheme="minorHAnsi"/>
          </w:rPr>
          <w:t>www.gcsu.edu/studenthealth/service-provided</w:t>
        </w:r>
      </w:hyperlink>
    </w:p>
    <w:p w14:paraId="788FF1B8" w14:textId="77777777" w:rsidR="00406492" w:rsidRDefault="00406492" w:rsidP="00CC577E">
      <w:pPr>
        <w:pStyle w:val="NormalWeb"/>
        <w:ind w:left="360"/>
        <w:jc w:val="both"/>
        <w:rPr>
          <w:rFonts w:asciiTheme="minorHAnsi" w:hAnsiTheme="minorHAnsi" w:cstheme="minorHAnsi"/>
        </w:rPr>
      </w:pPr>
    </w:p>
    <w:p w14:paraId="04EDCA6C" w14:textId="77777777" w:rsidR="00194036" w:rsidRPr="00E17B0A" w:rsidRDefault="00194036" w:rsidP="003C2720">
      <w:pPr>
        <w:pStyle w:val="ListParagraph"/>
        <w:numPr>
          <w:ilvl w:val="0"/>
          <w:numId w:val="46"/>
        </w:numPr>
        <w:rPr>
          <w:rFonts w:ascii="Calibri" w:hAnsi="Calibri" w:cs="Calibri"/>
          <w:b/>
          <w:sz w:val="24"/>
        </w:rPr>
      </w:pPr>
      <w:r w:rsidRPr="00E17B0A">
        <w:rPr>
          <w:rFonts w:ascii="Calibri" w:hAnsi="Calibri" w:cs="Calibri"/>
          <w:b/>
          <w:sz w:val="24"/>
        </w:rPr>
        <w:t>Recreational Sports</w:t>
      </w:r>
    </w:p>
    <w:p w14:paraId="317B3AD2" w14:textId="28654160" w:rsidR="00194036" w:rsidRPr="00ED3FEB" w:rsidRDefault="00194036" w:rsidP="00562E42">
      <w:pPr>
        <w:pStyle w:val="NormalWeb"/>
        <w:ind w:left="900"/>
        <w:jc w:val="both"/>
        <w:rPr>
          <w:rFonts w:asciiTheme="minorHAnsi" w:hAnsiTheme="minorHAnsi" w:cstheme="minorHAnsi"/>
        </w:rPr>
      </w:pPr>
      <w:r w:rsidRPr="00ED3FEB">
        <w:rPr>
          <w:rFonts w:asciiTheme="minorHAnsi" w:hAnsiTheme="minorHAnsi" w:cstheme="minorHAnsi"/>
        </w:rPr>
        <w:t xml:space="preserve">Recreational Sports offer students, faculty, and staff the opportunity to participate in various structured individual and team sports, ranging from "just for fun" to extremely competitive. </w:t>
      </w:r>
    </w:p>
    <w:p w14:paraId="50460FD7" w14:textId="7D164F69" w:rsidR="00E73438" w:rsidRPr="00562E42" w:rsidRDefault="00522124" w:rsidP="00562E42">
      <w:pPr>
        <w:ind w:left="900"/>
        <w:rPr>
          <w:rFonts w:asciiTheme="minorHAnsi" w:hAnsiTheme="minorHAnsi"/>
          <w:sz w:val="24"/>
          <w:szCs w:val="24"/>
        </w:rPr>
      </w:pPr>
      <w:r w:rsidRPr="00562E42">
        <w:rPr>
          <w:rFonts w:asciiTheme="minorHAnsi" w:hAnsiTheme="minorHAnsi" w:cstheme="minorHAnsi"/>
          <w:sz w:val="24"/>
          <w:szCs w:val="24"/>
        </w:rPr>
        <w:t>All inquiries for Rec Sports</w:t>
      </w:r>
      <w:r w:rsidR="0039265C" w:rsidRPr="00562E42">
        <w:rPr>
          <w:rFonts w:asciiTheme="minorHAnsi" w:hAnsiTheme="minorHAnsi" w:cstheme="minorHAnsi"/>
          <w:sz w:val="24"/>
          <w:szCs w:val="24"/>
        </w:rPr>
        <w:t>, including i</w:t>
      </w:r>
      <w:r w:rsidR="002150FD" w:rsidRPr="00562E42">
        <w:rPr>
          <w:rFonts w:asciiTheme="minorHAnsi" w:hAnsiTheme="minorHAnsi" w:cstheme="minorHAnsi"/>
          <w:sz w:val="24"/>
          <w:szCs w:val="24"/>
        </w:rPr>
        <w:t>ntramural</w:t>
      </w:r>
      <w:r w:rsidR="0039265C" w:rsidRPr="00562E42">
        <w:rPr>
          <w:rFonts w:asciiTheme="minorHAnsi" w:hAnsiTheme="minorHAnsi" w:cstheme="minorHAnsi"/>
          <w:sz w:val="24"/>
          <w:szCs w:val="24"/>
        </w:rPr>
        <w:t xml:space="preserve"> sports, c</w:t>
      </w:r>
      <w:r w:rsidRPr="00562E42">
        <w:rPr>
          <w:rFonts w:asciiTheme="minorHAnsi" w:hAnsiTheme="minorHAnsi" w:cstheme="minorHAnsi"/>
          <w:sz w:val="24"/>
          <w:szCs w:val="24"/>
        </w:rPr>
        <w:t>lub</w:t>
      </w:r>
      <w:r w:rsidR="002150FD" w:rsidRPr="00562E42">
        <w:rPr>
          <w:rFonts w:asciiTheme="minorHAnsi" w:hAnsiTheme="minorHAnsi" w:cstheme="minorHAnsi"/>
          <w:sz w:val="24"/>
          <w:szCs w:val="24"/>
        </w:rPr>
        <w:t xml:space="preserve"> </w:t>
      </w:r>
      <w:r w:rsidR="0039265C" w:rsidRPr="00562E42">
        <w:rPr>
          <w:rFonts w:asciiTheme="minorHAnsi" w:hAnsiTheme="minorHAnsi" w:cstheme="minorHAnsi"/>
          <w:sz w:val="24"/>
          <w:szCs w:val="24"/>
        </w:rPr>
        <w:t>s</w:t>
      </w:r>
      <w:r w:rsidR="002150FD" w:rsidRPr="00562E42">
        <w:rPr>
          <w:rFonts w:asciiTheme="minorHAnsi" w:hAnsiTheme="minorHAnsi" w:cstheme="minorHAnsi"/>
          <w:sz w:val="24"/>
          <w:szCs w:val="24"/>
        </w:rPr>
        <w:t>ports</w:t>
      </w:r>
      <w:r w:rsidR="0039265C" w:rsidRPr="00562E42">
        <w:rPr>
          <w:rFonts w:asciiTheme="minorHAnsi" w:hAnsiTheme="minorHAnsi" w:cstheme="minorHAnsi"/>
          <w:sz w:val="24"/>
          <w:szCs w:val="24"/>
        </w:rPr>
        <w:t>,</w:t>
      </w:r>
      <w:r w:rsidR="00352930" w:rsidRPr="00562E42">
        <w:rPr>
          <w:rFonts w:asciiTheme="minorHAnsi" w:hAnsiTheme="minorHAnsi" w:cstheme="minorHAnsi"/>
          <w:sz w:val="24"/>
          <w:szCs w:val="24"/>
        </w:rPr>
        <w:t xml:space="preserve"> </w:t>
      </w:r>
      <w:r w:rsidRPr="00562E42">
        <w:rPr>
          <w:rFonts w:asciiTheme="minorHAnsi" w:hAnsiTheme="minorHAnsi" w:cstheme="minorHAnsi"/>
          <w:sz w:val="24"/>
          <w:szCs w:val="24"/>
        </w:rPr>
        <w:t xml:space="preserve">and </w:t>
      </w:r>
      <w:r w:rsidR="0039265C" w:rsidRPr="00562E42">
        <w:rPr>
          <w:rFonts w:asciiTheme="minorHAnsi" w:hAnsiTheme="minorHAnsi" w:cstheme="minorHAnsi"/>
          <w:sz w:val="24"/>
          <w:szCs w:val="24"/>
        </w:rPr>
        <w:t>e</w:t>
      </w:r>
      <w:r w:rsidRPr="00562E42">
        <w:rPr>
          <w:rFonts w:asciiTheme="minorHAnsi" w:hAnsiTheme="minorHAnsi" w:cstheme="minorHAnsi"/>
          <w:sz w:val="24"/>
          <w:szCs w:val="24"/>
        </w:rPr>
        <w:t>mployment</w:t>
      </w:r>
      <w:r w:rsidR="0039265C" w:rsidRPr="00562E42">
        <w:rPr>
          <w:rFonts w:asciiTheme="minorHAnsi" w:hAnsiTheme="minorHAnsi" w:cstheme="minorHAnsi"/>
          <w:sz w:val="24"/>
          <w:szCs w:val="24"/>
        </w:rPr>
        <w:t>, should</w:t>
      </w:r>
      <w:r w:rsidRPr="00562E42">
        <w:rPr>
          <w:rFonts w:asciiTheme="minorHAnsi" w:hAnsiTheme="minorHAnsi" w:cstheme="minorHAnsi"/>
          <w:sz w:val="24"/>
          <w:szCs w:val="24"/>
        </w:rPr>
        <w:t xml:space="preserve"> be directed to the Office of Rec Sports (478) 445-0664</w:t>
      </w:r>
      <w:r w:rsidR="0039265C" w:rsidRPr="00562E42">
        <w:rPr>
          <w:rFonts w:asciiTheme="minorHAnsi" w:hAnsiTheme="minorHAnsi" w:cstheme="minorHAnsi"/>
          <w:sz w:val="24"/>
          <w:szCs w:val="24"/>
        </w:rPr>
        <w:t xml:space="preserve">, </w:t>
      </w:r>
      <w:r w:rsidRPr="00562E42">
        <w:rPr>
          <w:rFonts w:asciiTheme="minorHAnsi" w:hAnsiTheme="minorHAnsi" w:cstheme="minorHAnsi"/>
          <w:sz w:val="24"/>
          <w:szCs w:val="24"/>
        </w:rPr>
        <w:t xml:space="preserve">  </w:t>
      </w:r>
      <w:hyperlink r:id="rId46" w:history="1">
        <w:r w:rsidRPr="00562E42">
          <w:rPr>
            <w:rStyle w:val="Hyperlink"/>
            <w:rFonts w:asciiTheme="minorHAnsi" w:hAnsiTheme="minorHAnsi" w:cstheme="minorHAnsi"/>
            <w:sz w:val="24"/>
            <w:szCs w:val="24"/>
          </w:rPr>
          <w:t>Bert.rosenberger@gcsu.edu</w:t>
        </w:r>
      </w:hyperlink>
      <w:r w:rsidRPr="00562E42">
        <w:rPr>
          <w:rFonts w:asciiTheme="minorHAnsi" w:hAnsiTheme="minorHAnsi" w:cstheme="minorHAnsi"/>
          <w:sz w:val="24"/>
          <w:szCs w:val="24"/>
        </w:rPr>
        <w:t xml:space="preserve"> or </w:t>
      </w:r>
      <w:hyperlink r:id="rId47" w:history="1">
        <w:r w:rsidR="0039265C" w:rsidRPr="00562E42">
          <w:rPr>
            <w:rStyle w:val="Hyperlink"/>
            <w:rFonts w:asciiTheme="minorHAnsi" w:hAnsiTheme="minorHAnsi" w:cstheme="minorHAnsi"/>
            <w:sz w:val="24"/>
            <w:szCs w:val="24"/>
          </w:rPr>
          <w:t>drew.bruton@gcsu.edu</w:t>
        </w:r>
      </w:hyperlink>
      <w:r w:rsidRPr="00562E42">
        <w:rPr>
          <w:rFonts w:asciiTheme="minorHAnsi" w:hAnsiTheme="minorHAnsi" w:cstheme="minorHAnsi"/>
          <w:sz w:val="24"/>
          <w:szCs w:val="24"/>
        </w:rPr>
        <w:t xml:space="preserve">.  </w:t>
      </w:r>
    </w:p>
    <w:sectPr w:rsidR="00E73438" w:rsidRPr="00562E42" w:rsidSect="00C11590">
      <w:type w:val="continuous"/>
      <w:pgSz w:w="12240" w:h="15840" w:code="1"/>
      <w:pgMar w:top="1800" w:right="1195" w:bottom="1440" w:left="2434" w:header="965" w:footer="965" w:gutter="0"/>
      <w:cols w:space="36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61CBD" w14:textId="77777777" w:rsidR="00E5569E" w:rsidRDefault="00E5569E">
      <w:r>
        <w:separator/>
      </w:r>
    </w:p>
  </w:endnote>
  <w:endnote w:type="continuationSeparator" w:id="0">
    <w:p w14:paraId="01A42AEE" w14:textId="77777777" w:rsidR="00E5569E" w:rsidRDefault="00E5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Kozuka Mincho Pro EL">
    <w:panose1 w:val="00000000000000000000"/>
    <w:charset w:val="80"/>
    <w:family w:val="roman"/>
    <w:notTrueType/>
    <w:pitch w:val="variable"/>
    <w:sig w:usb0="00000283" w:usb1="2AC71C11" w:usb2="00000012" w:usb3="00000000" w:csb0="00020005" w:csb1="00000000"/>
  </w:font>
  <w:font w:name="Kalinga">
    <w:panose1 w:val="020B0502040204020203"/>
    <w:charset w:val="00"/>
    <w:family w:val="swiss"/>
    <w:pitch w:val="variable"/>
    <w:sig w:usb0="0008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89B79" w14:textId="77777777" w:rsidR="00E5569E" w:rsidRDefault="00E5569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45C39" w14:textId="77777777" w:rsidR="00E5569E" w:rsidRDefault="00E556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F185A" w14:textId="77777777" w:rsidR="00E5569E" w:rsidRDefault="00E556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AB987" w14:textId="77777777" w:rsidR="00E5569E" w:rsidRDefault="00E5569E">
    <w:pPr>
      <w:pStyle w:val="Footer"/>
    </w:pPr>
    <w:r>
      <w:rPr>
        <w:rStyle w:val="PageNumber"/>
      </w:rPr>
      <w:fldChar w:fldCharType="begin"/>
    </w:r>
    <w:r>
      <w:rPr>
        <w:rStyle w:val="PageNumber"/>
      </w:rPr>
      <w:instrText xml:space="preserve"> PAGE </w:instrText>
    </w:r>
    <w:r>
      <w:rPr>
        <w:rStyle w:val="PageNumber"/>
      </w:rPr>
      <w:fldChar w:fldCharType="separate"/>
    </w:r>
    <w:r w:rsidR="00C97767">
      <w:rPr>
        <w:rStyle w:val="PageNumber"/>
        <w:noProof/>
      </w:rPr>
      <w:t>38</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4DE47" w14:textId="77777777" w:rsidR="00E5569E" w:rsidRDefault="00E5569E">
    <w:pPr>
      <w:pStyle w:val="Footer"/>
    </w:pPr>
    <w:r>
      <w:t>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DBB60" w14:textId="77777777" w:rsidR="00E5569E" w:rsidRDefault="00E5569E">
      <w:r>
        <w:separator/>
      </w:r>
    </w:p>
  </w:footnote>
  <w:footnote w:type="continuationSeparator" w:id="0">
    <w:p w14:paraId="75685123" w14:textId="77777777" w:rsidR="00E5569E" w:rsidRDefault="00E55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3756E" w14:textId="77777777" w:rsidR="00E5569E" w:rsidRDefault="00E556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5290C" w14:textId="77777777" w:rsidR="00E5569E" w:rsidRDefault="00E556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E6455" w14:textId="77777777" w:rsidR="00E5569E" w:rsidRDefault="00E556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B0380" w14:textId="77777777" w:rsidR="00E5569E" w:rsidRDefault="00E5569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2D7C2" w14:textId="77777777" w:rsidR="00E5569E" w:rsidRDefault="00E5569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76022" w14:textId="77777777" w:rsidR="00E5569E" w:rsidRDefault="00E5569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83A57" w14:textId="77777777" w:rsidR="00E5569E" w:rsidRDefault="00E5569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9EF85" w14:textId="77777777" w:rsidR="00E5569E" w:rsidRDefault="00E5569E" w:rsidP="007875D4">
    <w:pPr>
      <w:pStyle w:val="Header"/>
      <w:tabs>
        <w:tab w:val="left" w:pos="6030"/>
      </w:tabs>
      <w:spacing w:after="0"/>
      <w:ind w:left="0"/>
      <w:jc w:val="center"/>
    </w:pPr>
    <w:r>
      <w:t>User Policy Manual</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F17CE" w14:textId="77777777" w:rsidR="00E5569E" w:rsidRPr="00C11590" w:rsidRDefault="00E5569E" w:rsidP="00C11590">
    <w:pPr>
      <w:pStyle w:val="PartTitle"/>
      <w:framePr w:wrap="notBeside"/>
      <w:spacing w:after="0"/>
      <w:rPr>
        <w:rFonts w:cs="Calibri"/>
      </w:rPr>
    </w:pPr>
    <w:r w:rsidRPr="00C11590">
      <w:rPr>
        <w:rFonts w:cs="Calibri"/>
      </w:rPr>
      <w:t>Section</w:t>
    </w:r>
  </w:p>
  <w:p w14:paraId="54A110D4" w14:textId="77777777" w:rsidR="00E5569E" w:rsidRPr="00C11590" w:rsidRDefault="00E5569E" w:rsidP="00C11590">
    <w:pPr>
      <w:pStyle w:val="PartLabel"/>
      <w:framePr w:wrap="notBeside"/>
      <w:spacing w:after="0"/>
      <w:rPr>
        <w:rFonts w:ascii="Calibri" w:hAnsi="Calibri" w:cs="Calibri"/>
      </w:rPr>
    </w:pPr>
    <w:r w:rsidRPr="00C11590">
      <w:rPr>
        <w:rFonts w:cs="Calibri"/>
      </w:rPr>
      <w:t>6</w:t>
    </w:r>
  </w:p>
  <w:p w14:paraId="420F6A6F" w14:textId="77777777" w:rsidR="00E5569E" w:rsidRPr="00C11590" w:rsidRDefault="00E5569E" w:rsidP="00C11590">
    <w:pPr>
      <w:pStyle w:val="Header"/>
      <w:jc w:val="center"/>
    </w:pPr>
    <w:r>
      <w:t>User Policy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4A9"/>
    <w:multiLevelType w:val="hybridMultilevel"/>
    <w:tmpl w:val="438CBB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A775AB"/>
    <w:multiLevelType w:val="hybridMultilevel"/>
    <w:tmpl w:val="E446DB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DB6A0D"/>
    <w:multiLevelType w:val="hybridMultilevel"/>
    <w:tmpl w:val="420417B0"/>
    <w:lvl w:ilvl="0" w:tplc="D65C492E">
      <w:start w:val="1"/>
      <w:numFmt w:val="upperLetter"/>
      <w:lvlText w:val="%1."/>
      <w:lvlJc w:val="left"/>
      <w:pPr>
        <w:ind w:left="720" w:hanging="360"/>
      </w:pPr>
      <w:rPr>
        <w:rFonts w:asciiTheme="minorHAnsi" w:hAnsiTheme="minorHAnsi" w:hint="default"/>
      </w:rPr>
    </w:lvl>
    <w:lvl w:ilvl="1" w:tplc="CEC6FE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075C6"/>
    <w:multiLevelType w:val="hybridMultilevel"/>
    <w:tmpl w:val="D7D6E854"/>
    <w:lvl w:ilvl="0" w:tplc="04090001">
      <w:start w:val="1"/>
      <w:numFmt w:val="bullet"/>
      <w:lvlText w:val=""/>
      <w:lvlJc w:val="left"/>
      <w:pPr>
        <w:ind w:left="2340" w:hanging="360"/>
      </w:pPr>
      <w:rPr>
        <w:rFonts w:ascii="Symbol" w:hAnsi="Symbol" w:hint="default"/>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1D544D01"/>
    <w:multiLevelType w:val="hybridMultilevel"/>
    <w:tmpl w:val="7AB63240"/>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8476A4"/>
    <w:multiLevelType w:val="multilevel"/>
    <w:tmpl w:val="8FE84E7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EB4284B"/>
    <w:multiLevelType w:val="hybridMultilevel"/>
    <w:tmpl w:val="E7426C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FAE0786"/>
    <w:multiLevelType w:val="multilevel"/>
    <w:tmpl w:val="9F4C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72851"/>
    <w:multiLevelType w:val="hybridMultilevel"/>
    <w:tmpl w:val="D59AF4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DE048E"/>
    <w:multiLevelType w:val="hybridMultilevel"/>
    <w:tmpl w:val="5BA66D58"/>
    <w:lvl w:ilvl="0" w:tplc="04090015">
      <w:start w:val="1"/>
      <w:numFmt w:val="upp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4620CA"/>
    <w:multiLevelType w:val="hybridMultilevel"/>
    <w:tmpl w:val="1396C518"/>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B519C3"/>
    <w:multiLevelType w:val="hybridMultilevel"/>
    <w:tmpl w:val="2D769630"/>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022BAE"/>
    <w:multiLevelType w:val="hybridMultilevel"/>
    <w:tmpl w:val="05E2EF9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776496D2">
      <w:start w:val="1"/>
      <w:numFmt w:val="lowerRoman"/>
      <w:lvlText w:val="%3."/>
      <w:lvlJc w:val="right"/>
      <w:pPr>
        <w:ind w:left="1800" w:hanging="180"/>
      </w:pPr>
      <w:rPr>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FB141B"/>
    <w:multiLevelType w:val="multilevel"/>
    <w:tmpl w:val="F274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1710A6"/>
    <w:multiLevelType w:val="multilevel"/>
    <w:tmpl w:val="D0BA30CC"/>
    <w:lvl w:ilvl="0">
      <w:start w:val="1"/>
      <w:numFmt w:val="decimal"/>
      <w:lvlText w:val="%1."/>
      <w:lvlJc w:val="left"/>
      <w:pPr>
        <w:tabs>
          <w:tab w:val="num" w:pos="720"/>
        </w:tabs>
        <w:ind w:left="720" w:hanging="360"/>
      </w:pPr>
      <w:rPr>
        <w:rFonts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494D31"/>
    <w:multiLevelType w:val="multilevel"/>
    <w:tmpl w:val="090446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AA332C6"/>
    <w:multiLevelType w:val="multilevel"/>
    <w:tmpl w:val="05CCDF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E0D3CCF"/>
    <w:multiLevelType w:val="hybridMultilevel"/>
    <w:tmpl w:val="16681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A67A54"/>
    <w:multiLevelType w:val="hybridMultilevel"/>
    <w:tmpl w:val="834EB472"/>
    <w:lvl w:ilvl="0" w:tplc="04090001">
      <w:start w:val="1"/>
      <w:numFmt w:val="bullet"/>
      <w:lvlText w:val=""/>
      <w:lvlJc w:val="left"/>
      <w:pPr>
        <w:ind w:left="2520" w:hanging="360"/>
      </w:pPr>
      <w:rPr>
        <w:rFonts w:ascii="Symbol" w:hAnsi="Symbol" w:hint="default"/>
        <w:sz w:val="2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414237BF"/>
    <w:multiLevelType w:val="hybridMultilevel"/>
    <w:tmpl w:val="836EA81E"/>
    <w:lvl w:ilvl="0" w:tplc="04090001">
      <w:start w:val="1"/>
      <w:numFmt w:val="bullet"/>
      <w:lvlText w:val=""/>
      <w:lvlJc w:val="left"/>
      <w:pPr>
        <w:ind w:left="720" w:hanging="360"/>
      </w:pPr>
      <w:rPr>
        <w:rFonts w:ascii="Symbol" w:hAnsi="Symbol" w:hint="default"/>
        <w:sz w:val="20"/>
      </w:rPr>
    </w:lvl>
    <w:lvl w:ilvl="1" w:tplc="4FB6910A">
      <w:numFmt w:val="bullet"/>
      <w:lvlText w:val=""/>
      <w:lvlJc w:val="left"/>
      <w:pPr>
        <w:ind w:left="1440" w:hanging="360"/>
      </w:pPr>
      <w:rPr>
        <w:rFonts w:ascii="Symbol" w:eastAsia="Times New Roman" w:hAnsi="Symbol"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AE6071"/>
    <w:multiLevelType w:val="hybridMultilevel"/>
    <w:tmpl w:val="24D2F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4E969A0"/>
    <w:multiLevelType w:val="hybridMultilevel"/>
    <w:tmpl w:val="D4F67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082D97"/>
    <w:multiLevelType w:val="multilevel"/>
    <w:tmpl w:val="7700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DC5388"/>
    <w:multiLevelType w:val="multilevel"/>
    <w:tmpl w:val="3B1E3DA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4D213DCC"/>
    <w:multiLevelType w:val="hybridMultilevel"/>
    <w:tmpl w:val="1F4E3C6C"/>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2541459"/>
    <w:multiLevelType w:val="hybridMultilevel"/>
    <w:tmpl w:val="0DAE4E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F34EF7"/>
    <w:multiLevelType w:val="multilevel"/>
    <w:tmpl w:val="1A12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101714"/>
    <w:multiLevelType w:val="multilevel"/>
    <w:tmpl w:val="1E608F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57F46BC6"/>
    <w:multiLevelType w:val="multilevel"/>
    <w:tmpl w:val="740ED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511859"/>
    <w:multiLevelType w:val="hybridMultilevel"/>
    <w:tmpl w:val="6FF447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F418F7"/>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5B6616B6"/>
    <w:multiLevelType w:val="hybridMultilevel"/>
    <w:tmpl w:val="0A5014F2"/>
    <w:lvl w:ilvl="0" w:tplc="04090001">
      <w:start w:val="1"/>
      <w:numFmt w:val="bullet"/>
      <w:lvlText w:val=""/>
      <w:lvlJc w:val="left"/>
      <w:pPr>
        <w:ind w:left="720" w:hanging="360"/>
      </w:pPr>
      <w:rPr>
        <w:rFonts w:ascii="Symbol" w:hAnsi="Symbol" w:hint="default"/>
        <w:sz w:val="20"/>
      </w:rPr>
    </w:lvl>
    <w:lvl w:ilvl="1" w:tplc="0409000B">
      <w:start w:val="1"/>
      <w:numFmt w:val="bullet"/>
      <w:lvlText w:val=""/>
      <w:lvlJc w:val="left"/>
      <w:pPr>
        <w:ind w:left="1440" w:hanging="360"/>
      </w:pPr>
      <w:rPr>
        <w:rFonts w:ascii="Wingdings" w:hAnsi="Wingdings" w:hint="default"/>
        <w:sz w:val="20"/>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FD4862"/>
    <w:multiLevelType w:val="hybridMultilevel"/>
    <w:tmpl w:val="95426982"/>
    <w:lvl w:ilvl="0" w:tplc="31027BE6">
      <w:start w:val="1"/>
      <w:numFmt w:val="bullet"/>
      <w:lvlText w:val=""/>
      <w:lvlJc w:val="left"/>
      <w:pPr>
        <w:ind w:left="2520" w:hanging="360"/>
      </w:pPr>
      <w:rPr>
        <w:rFonts w:ascii="Symbol" w:hAnsi="Symbol" w:hint="default"/>
        <w:sz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5D4D1182"/>
    <w:multiLevelType w:val="hybridMultilevel"/>
    <w:tmpl w:val="C4544FC4"/>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EC4C45"/>
    <w:multiLevelType w:val="multilevel"/>
    <w:tmpl w:val="5C5459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5F0D2D9D"/>
    <w:multiLevelType w:val="multilevel"/>
    <w:tmpl w:val="17C4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3528AE"/>
    <w:multiLevelType w:val="hybridMultilevel"/>
    <w:tmpl w:val="C08A1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0F73C37"/>
    <w:multiLevelType w:val="hybridMultilevel"/>
    <w:tmpl w:val="A6F0C1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32B3187"/>
    <w:multiLevelType w:val="multilevel"/>
    <w:tmpl w:val="A91C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B66F98"/>
    <w:multiLevelType w:val="hybridMultilevel"/>
    <w:tmpl w:val="B762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2A1016"/>
    <w:multiLevelType w:val="multilevel"/>
    <w:tmpl w:val="C344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441752"/>
    <w:multiLevelType w:val="hybridMultilevel"/>
    <w:tmpl w:val="9D6E010A"/>
    <w:lvl w:ilvl="0" w:tplc="04090001">
      <w:start w:val="1"/>
      <w:numFmt w:val="bullet"/>
      <w:lvlText w:val=""/>
      <w:lvlJc w:val="left"/>
      <w:pPr>
        <w:ind w:left="1800" w:hanging="360"/>
      </w:pPr>
      <w:rPr>
        <w:rFonts w:ascii="Symbol" w:hAnsi="Symbol"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2155138"/>
    <w:multiLevelType w:val="hybridMultilevel"/>
    <w:tmpl w:val="35B844E4"/>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144AB1"/>
    <w:multiLevelType w:val="hybridMultilevel"/>
    <w:tmpl w:val="771020E4"/>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8A7F1A"/>
    <w:multiLevelType w:val="hybridMultilevel"/>
    <w:tmpl w:val="D1565836"/>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043F4A"/>
    <w:multiLevelType w:val="hybridMultilevel"/>
    <w:tmpl w:val="A226F8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7B07106"/>
    <w:multiLevelType w:val="hybridMultilevel"/>
    <w:tmpl w:val="AB402A60"/>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F52E98"/>
    <w:multiLevelType w:val="multilevel"/>
    <w:tmpl w:val="A91C015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8">
    <w:nsid w:val="7CAB00BC"/>
    <w:multiLevelType w:val="hybridMultilevel"/>
    <w:tmpl w:val="E5D830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7C022A"/>
    <w:multiLevelType w:val="hybridMultilevel"/>
    <w:tmpl w:val="50006CA8"/>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EA1B47"/>
    <w:multiLevelType w:val="multilevel"/>
    <w:tmpl w:val="5460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0"/>
  </w:num>
  <w:num w:numId="3">
    <w:abstractNumId w:val="25"/>
  </w:num>
  <w:num w:numId="4">
    <w:abstractNumId w:val="12"/>
  </w:num>
  <w:num w:numId="5">
    <w:abstractNumId w:val="8"/>
  </w:num>
  <w:num w:numId="6">
    <w:abstractNumId w:val="9"/>
  </w:num>
  <w:num w:numId="7">
    <w:abstractNumId w:val="48"/>
  </w:num>
  <w:num w:numId="8">
    <w:abstractNumId w:val="24"/>
  </w:num>
  <w:num w:numId="9">
    <w:abstractNumId w:val="4"/>
  </w:num>
  <w:num w:numId="10">
    <w:abstractNumId w:val="14"/>
  </w:num>
  <w:num w:numId="11">
    <w:abstractNumId w:val="20"/>
  </w:num>
  <w:num w:numId="12">
    <w:abstractNumId w:val="42"/>
  </w:num>
  <w:num w:numId="13">
    <w:abstractNumId w:val="19"/>
  </w:num>
  <w:num w:numId="14">
    <w:abstractNumId w:val="49"/>
  </w:num>
  <w:num w:numId="15">
    <w:abstractNumId w:val="0"/>
  </w:num>
  <w:num w:numId="16">
    <w:abstractNumId w:val="26"/>
  </w:num>
  <w:num w:numId="17">
    <w:abstractNumId w:val="7"/>
  </w:num>
  <w:num w:numId="18">
    <w:abstractNumId w:val="35"/>
  </w:num>
  <w:num w:numId="19">
    <w:abstractNumId w:val="22"/>
  </w:num>
  <w:num w:numId="20">
    <w:abstractNumId w:val="13"/>
  </w:num>
  <w:num w:numId="21">
    <w:abstractNumId w:val="40"/>
  </w:num>
  <w:num w:numId="22">
    <w:abstractNumId w:val="50"/>
  </w:num>
  <w:num w:numId="23">
    <w:abstractNumId w:val="38"/>
  </w:num>
  <w:num w:numId="24">
    <w:abstractNumId w:val="47"/>
  </w:num>
  <w:num w:numId="25">
    <w:abstractNumId w:val="28"/>
  </w:num>
  <w:num w:numId="26">
    <w:abstractNumId w:val="29"/>
  </w:num>
  <w:num w:numId="27">
    <w:abstractNumId w:val="23"/>
  </w:num>
  <w:num w:numId="28">
    <w:abstractNumId w:val="41"/>
  </w:num>
  <w:num w:numId="29">
    <w:abstractNumId w:val="10"/>
  </w:num>
  <w:num w:numId="30">
    <w:abstractNumId w:val="46"/>
  </w:num>
  <w:num w:numId="31">
    <w:abstractNumId w:val="18"/>
  </w:num>
  <w:num w:numId="32">
    <w:abstractNumId w:val="33"/>
  </w:num>
  <w:num w:numId="33">
    <w:abstractNumId w:val="43"/>
  </w:num>
  <w:num w:numId="34">
    <w:abstractNumId w:val="44"/>
  </w:num>
  <w:num w:numId="35">
    <w:abstractNumId w:val="11"/>
  </w:num>
  <w:num w:numId="36">
    <w:abstractNumId w:val="3"/>
  </w:num>
  <w:num w:numId="37">
    <w:abstractNumId w:val="5"/>
  </w:num>
  <w:num w:numId="38">
    <w:abstractNumId w:val="21"/>
  </w:num>
  <w:num w:numId="39">
    <w:abstractNumId w:val="31"/>
  </w:num>
  <w:num w:numId="40">
    <w:abstractNumId w:val="39"/>
  </w:num>
  <w:num w:numId="41">
    <w:abstractNumId w:val="17"/>
  </w:num>
  <w:num w:numId="42">
    <w:abstractNumId w:val="45"/>
  </w:num>
  <w:num w:numId="43">
    <w:abstractNumId w:val="32"/>
  </w:num>
  <w:num w:numId="44">
    <w:abstractNumId w:val="6"/>
  </w:num>
  <w:num w:numId="45">
    <w:abstractNumId w:val="37"/>
  </w:num>
  <w:num w:numId="46">
    <w:abstractNumId w:val="2"/>
  </w:num>
  <w:num w:numId="47">
    <w:abstractNumId w:val="27"/>
  </w:num>
  <w:num w:numId="48">
    <w:abstractNumId w:val="15"/>
  </w:num>
  <w:num w:numId="49">
    <w:abstractNumId w:val="16"/>
  </w:num>
  <w:num w:numId="50">
    <w:abstractNumId w:val="34"/>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Whatley">
    <w15:presenceInfo w15:providerId="AD" w15:userId="S-1-5-21-3454444095-901634168-3064315832-3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EE2"/>
    <w:rsid w:val="00000712"/>
    <w:rsid w:val="00000CA5"/>
    <w:rsid w:val="000050F3"/>
    <w:rsid w:val="00005BB6"/>
    <w:rsid w:val="000119E4"/>
    <w:rsid w:val="0001370E"/>
    <w:rsid w:val="00013C74"/>
    <w:rsid w:val="000169EF"/>
    <w:rsid w:val="00017940"/>
    <w:rsid w:val="00020A20"/>
    <w:rsid w:val="00021C8B"/>
    <w:rsid w:val="00026789"/>
    <w:rsid w:val="00030AFD"/>
    <w:rsid w:val="00031E74"/>
    <w:rsid w:val="0003284F"/>
    <w:rsid w:val="00034650"/>
    <w:rsid w:val="00040E44"/>
    <w:rsid w:val="00046630"/>
    <w:rsid w:val="00053600"/>
    <w:rsid w:val="00057C0C"/>
    <w:rsid w:val="0006111B"/>
    <w:rsid w:val="00064668"/>
    <w:rsid w:val="00065BA8"/>
    <w:rsid w:val="0007200E"/>
    <w:rsid w:val="000767AE"/>
    <w:rsid w:val="00076C86"/>
    <w:rsid w:val="00080455"/>
    <w:rsid w:val="0008257F"/>
    <w:rsid w:val="000843D2"/>
    <w:rsid w:val="000904C8"/>
    <w:rsid w:val="000906FE"/>
    <w:rsid w:val="00094199"/>
    <w:rsid w:val="00094FBA"/>
    <w:rsid w:val="000953A2"/>
    <w:rsid w:val="000A06CB"/>
    <w:rsid w:val="000A144C"/>
    <w:rsid w:val="000A23DB"/>
    <w:rsid w:val="000A3483"/>
    <w:rsid w:val="000B19A7"/>
    <w:rsid w:val="000B1BFE"/>
    <w:rsid w:val="000B2FB6"/>
    <w:rsid w:val="000B3F3C"/>
    <w:rsid w:val="000C26C2"/>
    <w:rsid w:val="000C48FF"/>
    <w:rsid w:val="000C67BD"/>
    <w:rsid w:val="000D19D6"/>
    <w:rsid w:val="000D2D7E"/>
    <w:rsid w:val="000D4581"/>
    <w:rsid w:val="000D4BE3"/>
    <w:rsid w:val="000D590B"/>
    <w:rsid w:val="000D6B8B"/>
    <w:rsid w:val="000D6CF1"/>
    <w:rsid w:val="000E4C29"/>
    <w:rsid w:val="000E5439"/>
    <w:rsid w:val="000F23DE"/>
    <w:rsid w:val="000F53A8"/>
    <w:rsid w:val="000F5A24"/>
    <w:rsid w:val="000F693B"/>
    <w:rsid w:val="000F6FC8"/>
    <w:rsid w:val="000F7A62"/>
    <w:rsid w:val="001051E4"/>
    <w:rsid w:val="00105447"/>
    <w:rsid w:val="00106BD9"/>
    <w:rsid w:val="00111D80"/>
    <w:rsid w:val="00115F5E"/>
    <w:rsid w:val="00117A3A"/>
    <w:rsid w:val="00117A8F"/>
    <w:rsid w:val="0012535F"/>
    <w:rsid w:val="001264D2"/>
    <w:rsid w:val="001275E2"/>
    <w:rsid w:val="00131BD5"/>
    <w:rsid w:val="00135AE6"/>
    <w:rsid w:val="0013662B"/>
    <w:rsid w:val="00136A8F"/>
    <w:rsid w:val="00141C30"/>
    <w:rsid w:val="00144AB5"/>
    <w:rsid w:val="00145445"/>
    <w:rsid w:val="0014566F"/>
    <w:rsid w:val="0014651A"/>
    <w:rsid w:val="00153C8A"/>
    <w:rsid w:val="00156260"/>
    <w:rsid w:val="00160C83"/>
    <w:rsid w:val="001653CC"/>
    <w:rsid w:val="00165E28"/>
    <w:rsid w:val="00167ED0"/>
    <w:rsid w:val="001716FE"/>
    <w:rsid w:val="00171BE5"/>
    <w:rsid w:val="00173C02"/>
    <w:rsid w:val="00175260"/>
    <w:rsid w:val="00176BE1"/>
    <w:rsid w:val="0017789D"/>
    <w:rsid w:val="00181E54"/>
    <w:rsid w:val="00190D05"/>
    <w:rsid w:val="00191AB2"/>
    <w:rsid w:val="00193962"/>
    <w:rsid w:val="00194036"/>
    <w:rsid w:val="001A04BA"/>
    <w:rsid w:val="001A069F"/>
    <w:rsid w:val="001B0D83"/>
    <w:rsid w:val="001B45F2"/>
    <w:rsid w:val="001B5DCA"/>
    <w:rsid w:val="001B7BAF"/>
    <w:rsid w:val="001C254D"/>
    <w:rsid w:val="001D041A"/>
    <w:rsid w:val="001D0B66"/>
    <w:rsid w:val="001D30A7"/>
    <w:rsid w:val="001D56A0"/>
    <w:rsid w:val="001E174A"/>
    <w:rsid w:val="001E43AA"/>
    <w:rsid w:val="001E4C88"/>
    <w:rsid w:val="001F1E84"/>
    <w:rsid w:val="001F2D1D"/>
    <w:rsid w:val="0020124E"/>
    <w:rsid w:val="00201907"/>
    <w:rsid w:val="00205E79"/>
    <w:rsid w:val="00211474"/>
    <w:rsid w:val="00212F12"/>
    <w:rsid w:val="002136D7"/>
    <w:rsid w:val="002150FD"/>
    <w:rsid w:val="00215310"/>
    <w:rsid w:val="00215498"/>
    <w:rsid w:val="00217F48"/>
    <w:rsid w:val="00221115"/>
    <w:rsid w:val="00223DDD"/>
    <w:rsid w:val="00231BF7"/>
    <w:rsid w:val="002330A0"/>
    <w:rsid w:val="002332A8"/>
    <w:rsid w:val="002402FD"/>
    <w:rsid w:val="0024175F"/>
    <w:rsid w:val="00241ABA"/>
    <w:rsid w:val="00245289"/>
    <w:rsid w:val="002452A1"/>
    <w:rsid w:val="002503D2"/>
    <w:rsid w:val="00250E66"/>
    <w:rsid w:val="0025195F"/>
    <w:rsid w:val="00252E26"/>
    <w:rsid w:val="0025343B"/>
    <w:rsid w:val="00255725"/>
    <w:rsid w:val="00255BE2"/>
    <w:rsid w:val="0025737C"/>
    <w:rsid w:val="002607F4"/>
    <w:rsid w:val="00261281"/>
    <w:rsid w:val="00262739"/>
    <w:rsid w:val="00264F79"/>
    <w:rsid w:val="00265843"/>
    <w:rsid w:val="00266F2B"/>
    <w:rsid w:val="00267237"/>
    <w:rsid w:val="00270130"/>
    <w:rsid w:val="00271338"/>
    <w:rsid w:val="0027150C"/>
    <w:rsid w:val="00271F6A"/>
    <w:rsid w:val="00274159"/>
    <w:rsid w:val="00277B76"/>
    <w:rsid w:val="0028046F"/>
    <w:rsid w:val="002804FC"/>
    <w:rsid w:val="002808E6"/>
    <w:rsid w:val="002827B2"/>
    <w:rsid w:val="0028345D"/>
    <w:rsid w:val="00290420"/>
    <w:rsid w:val="0029087C"/>
    <w:rsid w:val="00291EF0"/>
    <w:rsid w:val="00297CF1"/>
    <w:rsid w:val="00297DAE"/>
    <w:rsid w:val="002A3BE6"/>
    <w:rsid w:val="002A7259"/>
    <w:rsid w:val="002A7A11"/>
    <w:rsid w:val="002B3613"/>
    <w:rsid w:val="002B40AA"/>
    <w:rsid w:val="002B48F1"/>
    <w:rsid w:val="002B4C98"/>
    <w:rsid w:val="002B6724"/>
    <w:rsid w:val="002C2C06"/>
    <w:rsid w:val="002C371A"/>
    <w:rsid w:val="002C3947"/>
    <w:rsid w:val="002C41DC"/>
    <w:rsid w:val="002C488E"/>
    <w:rsid w:val="002C743C"/>
    <w:rsid w:val="002D2BF3"/>
    <w:rsid w:val="002D3992"/>
    <w:rsid w:val="002D4C6B"/>
    <w:rsid w:val="002D6457"/>
    <w:rsid w:val="002E077C"/>
    <w:rsid w:val="002E09BA"/>
    <w:rsid w:val="002E0CAB"/>
    <w:rsid w:val="002E279D"/>
    <w:rsid w:val="002E310B"/>
    <w:rsid w:val="002E72EF"/>
    <w:rsid w:val="002E7902"/>
    <w:rsid w:val="002F09EA"/>
    <w:rsid w:val="002F40CB"/>
    <w:rsid w:val="002F6FF2"/>
    <w:rsid w:val="002F72DB"/>
    <w:rsid w:val="00300199"/>
    <w:rsid w:val="0030152C"/>
    <w:rsid w:val="00303A31"/>
    <w:rsid w:val="00306912"/>
    <w:rsid w:val="0031036E"/>
    <w:rsid w:val="00310928"/>
    <w:rsid w:val="003119C8"/>
    <w:rsid w:val="003134D4"/>
    <w:rsid w:val="0031562B"/>
    <w:rsid w:val="003166F5"/>
    <w:rsid w:val="00317E72"/>
    <w:rsid w:val="00320FA1"/>
    <w:rsid w:val="0032228D"/>
    <w:rsid w:val="00322E4F"/>
    <w:rsid w:val="00326915"/>
    <w:rsid w:val="003279B9"/>
    <w:rsid w:val="00334132"/>
    <w:rsid w:val="003344D6"/>
    <w:rsid w:val="00337689"/>
    <w:rsid w:val="003401ED"/>
    <w:rsid w:val="00342582"/>
    <w:rsid w:val="00347746"/>
    <w:rsid w:val="003501D2"/>
    <w:rsid w:val="00352930"/>
    <w:rsid w:val="00353614"/>
    <w:rsid w:val="0035595F"/>
    <w:rsid w:val="00355C61"/>
    <w:rsid w:val="00363342"/>
    <w:rsid w:val="00367AE3"/>
    <w:rsid w:val="00373983"/>
    <w:rsid w:val="003744B9"/>
    <w:rsid w:val="00374819"/>
    <w:rsid w:val="0038124A"/>
    <w:rsid w:val="003837D1"/>
    <w:rsid w:val="00384580"/>
    <w:rsid w:val="00384A09"/>
    <w:rsid w:val="003867BB"/>
    <w:rsid w:val="003870E0"/>
    <w:rsid w:val="003871D2"/>
    <w:rsid w:val="00387B36"/>
    <w:rsid w:val="00387F2A"/>
    <w:rsid w:val="003911B4"/>
    <w:rsid w:val="003915AB"/>
    <w:rsid w:val="0039265C"/>
    <w:rsid w:val="00392854"/>
    <w:rsid w:val="00394429"/>
    <w:rsid w:val="00396B8F"/>
    <w:rsid w:val="00397EE2"/>
    <w:rsid w:val="003A12FA"/>
    <w:rsid w:val="003A34A6"/>
    <w:rsid w:val="003A3F5E"/>
    <w:rsid w:val="003A5C01"/>
    <w:rsid w:val="003A7AB3"/>
    <w:rsid w:val="003B0F83"/>
    <w:rsid w:val="003B283C"/>
    <w:rsid w:val="003B68B8"/>
    <w:rsid w:val="003B73CF"/>
    <w:rsid w:val="003C020F"/>
    <w:rsid w:val="003C1991"/>
    <w:rsid w:val="003C2720"/>
    <w:rsid w:val="003C6395"/>
    <w:rsid w:val="003C783C"/>
    <w:rsid w:val="003D19CF"/>
    <w:rsid w:val="003D2659"/>
    <w:rsid w:val="003D3E62"/>
    <w:rsid w:val="003D54C4"/>
    <w:rsid w:val="003E044B"/>
    <w:rsid w:val="003E18EF"/>
    <w:rsid w:val="003E31E8"/>
    <w:rsid w:val="003E3DB8"/>
    <w:rsid w:val="003F0FF3"/>
    <w:rsid w:val="003F5312"/>
    <w:rsid w:val="003F671C"/>
    <w:rsid w:val="003F709A"/>
    <w:rsid w:val="00400750"/>
    <w:rsid w:val="004009DF"/>
    <w:rsid w:val="004023DA"/>
    <w:rsid w:val="00402B17"/>
    <w:rsid w:val="004032D0"/>
    <w:rsid w:val="0040359C"/>
    <w:rsid w:val="00406492"/>
    <w:rsid w:val="0040795D"/>
    <w:rsid w:val="00410987"/>
    <w:rsid w:val="00410DE8"/>
    <w:rsid w:val="0041114D"/>
    <w:rsid w:val="00412A91"/>
    <w:rsid w:val="00413AA0"/>
    <w:rsid w:val="004205D9"/>
    <w:rsid w:val="004210E7"/>
    <w:rsid w:val="004265DB"/>
    <w:rsid w:val="00431FD7"/>
    <w:rsid w:val="00432137"/>
    <w:rsid w:val="00433648"/>
    <w:rsid w:val="00433A51"/>
    <w:rsid w:val="00436AC9"/>
    <w:rsid w:val="00436C17"/>
    <w:rsid w:val="00437E2E"/>
    <w:rsid w:val="00443757"/>
    <w:rsid w:val="0044432C"/>
    <w:rsid w:val="00451270"/>
    <w:rsid w:val="00456DA7"/>
    <w:rsid w:val="00457068"/>
    <w:rsid w:val="00461125"/>
    <w:rsid w:val="00470433"/>
    <w:rsid w:val="00474E70"/>
    <w:rsid w:val="004759B9"/>
    <w:rsid w:val="00476792"/>
    <w:rsid w:val="0048066F"/>
    <w:rsid w:val="00481349"/>
    <w:rsid w:val="00484B79"/>
    <w:rsid w:val="00486E1C"/>
    <w:rsid w:val="00490E23"/>
    <w:rsid w:val="00490EE1"/>
    <w:rsid w:val="0049111A"/>
    <w:rsid w:val="00495569"/>
    <w:rsid w:val="00495E31"/>
    <w:rsid w:val="0049760E"/>
    <w:rsid w:val="004A0DFB"/>
    <w:rsid w:val="004A0E70"/>
    <w:rsid w:val="004A2A20"/>
    <w:rsid w:val="004A3CF8"/>
    <w:rsid w:val="004A3FC7"/>
    <w:rsid w:val="004A4678"/>
    <w:rsid w:val="004A6782"/>
    <w:rsid w:val="004B7E38"/>
    <w:rsid w:val="004C1275"/>
    <w:rsid w:val="004C3A73"/>
    <w:rsid w:val="004C3E04"/>
    <w:rsid w:val="004C43EE"/>
    <w:rsid w:val="004C4599"/>
    <w:rsid w:val="004D2D75"/>
    <w:rsid w:val="004D41DC"/>
    <w:rsid w:val="004D5BAF"/>
    <w:rsid w:val="004E0F32"/>
    <w:rsid w:val="004E58EA"/>
    <w:rsid w:val="004F0524"/>
    <w:rsid w:val="004F3BE0"/>
    <w:rsid w:val="004F7D9A"/>
    <w:rsid w:val="00500418"/>
    <w:rsid w:val="00502A4C"/>
    <w:rsid w:val="0051250D"/>
    <w:rsid w:val="00516A11"/>
    <w:rsid w:val="00516E1E"/>
    <w:rsid w:val="005206F4"/>
    <w:rsid w:val="0052194D"/>
    <w:rsid w:val="00522124"/>
    <w:rsid w:val="00522CCB"/>
    <w:rsid w:val="00527ADC"/>
    <w:rsid w:val="00527FDE"/>
    <w:rsid w:val="0053157A"/>
    <w:rsid w:val="005326E8"/>
    <w:rsid w:val="00537741"/>
    <w:rsid w:val="00537DEC"/>
    <w:rsid w:val="00542203"/>
    <w:rsid w:val="005439B1"/>
    <w:rsid w:val="005445B9"/>
    <w:rsid w:val="005462C2"/>
    <w:rsid w:val="00547C6A"/>
    <w:rsid w:val="00547CC7"/>
    <w:rsid w:val="00553257"/>
    <w:rsid w:val="005536BC"/>
    <w:rsid w:val="005562C1"/>
    <w:rsid w:val="00560E24"/>
    <w:rsid w:val="0056269A"/>
    <w:rsid w:val="00562E42"/>
    <w:rsid w:val="0056598D"/>
    <w:rsid w:val="005665FB"/>
    <w:rsid w:val="00570A02"/>
    <w:rsid w:val="00572199"/>
    <w:rsid w:val="00583910"/>
    <w:rsid w:val="00584EAD"/>
    <w:rsid w:val="005938B4"/>
    <w:rsid w:val="00593F84"/>
    <w:rsid w:val="0059523B"/>
    <w:rsid w:val="00597E8E"/>
    <w:rsid w:val="005A0B2C"/>
    <w:rsid w:val="005A23FC"/>
    <w:rsid w:val="005A3C94"/>
    <w:rsid w:val="005A4C45"/>
    <w:rsid w:val="005A6872"/>
    <w:rsid w:val="005B3588"/>
    <w:rsid w:val="005B37FA"/>
    <w:rsid w:val="005B3907"/>
    <w:rsid w:val="005B57A6"/>
    <w:rsid w:val="005C03EB"/>
    <w:rsid w:val="005C154A"/>
    <w:rsid w:val="005D168B"/>
    <w:rsid w:val="005D1986"/>
    <w:rsid w:val="005D26B9"/>
    <w:rsid w:val="005D6CBF"/>
    <w:rsid w:val="005E038E"/>
    <w:rsid w:val="005E052F"/>
    <w:rsid w:val="005E0D3F"/>
    <w:rsid w:val="005E21A4"/>
    <w:rsid w:val="005E2E28"/>
    <w:rsid w:val="005E3270"/>
    <w:rsid w:val="005E40F5"/>
    <w:rsid w:val="005E5DA1"/>
    <w:rsid w:val="005F0213"/>
    <w:rsid w:val="005F2F1B"/>
    <w:rsid w:val="005F4AF4"/>
    <w:rsid w:val="005F5D0D"/>
    <w:rsid w:val="005F6105"/>
    <w:rsid w:val="005F681E"/>
    <w:rsid w:val="00600F65"/>
    <w:rsid w:val="00606554"/>
    <w:rsid w:val="00611379"/>
    <w:rsid w:val="0061737A"/>
    <w:rsid w:val="006230A1"/>
    <w:rsid w:val="0062394D"/>
    <w:rsid w:val="006244B0"/>
    <w:rsid w:val="00624D0D"/>
    <w:rsid w:val="00626F92"/>
    <w:rsid w:val="00627025"/>
    <w:rsid w:val="00627AB2"/>
    <w:rsid w:val="00632428"/>
    <w:rsid w:val="0063350C"/>
    <w:rsid w:val="0063394D"/>
    <w:rsid w:val="00634427"/>
    <w:rsid w:val="00634674"/>
    <w:rsid w:val="0063739E"/>
    <w:rsid w:val="0064647B"/>
    <w:rsid w:val="006478B3"/>
    <w:rsid w:val="006526C4"/>
    <w:rsid w:val="00653F0B"/>
    <w:rsid w:val="00655BDA"/>
    <w:rsid w:val="00674867"/>
    <w:rsid w:val="0067507D"/>
    <w:rsid w:val="00676744"/>
    <w:rsid w:val="00681F78"/>
    <w:rsid w:val="00684F60"/>
    <w:rsid w:val="0068603C"/>
    <w:rsid w:val="0069135F"/>
    <w:rsid w:val="006924E3"/>
    <w:rsid w:val="00694AD6"/>
    <w:rsid w:val="00697A48"/>
    <w:rsid w:val="006A34D3"/>
    <w:rsid w:val="006A64BB"/>
    <w:rsid w:val="006B083C"/>
    <w:rsid w:val="006B1C9B"/>
    <w:rsid w:val="006B1D67"/>
    <w:rsid w:val="006B330C"/>
    <w:rsid w:val="006B3518"/>
    <w:rsid w:val="006B4C11"/>
    <w:rsid w:val="006B4CC3"/>
    <w:rsid w:val="006B6202"/>
    <w:rsid w:val="006B6E54"/>
    <w:rsid w:val="006B7247"/>
    <w:rsid w:val="006C0235"/>
    <w:rsid w:val="006C3B4E"/>
    <w:rsid w:val="006C3F3E"/>
    <w:rsid w:val="006C7B3C"/>
    <w:rsid w:val="006D1A97"/>
    <w:rsid w:val="006D3F63"/>
    <w:rsid w:val="006D6DAB"/>
    <w:rsid w:val="006E006B"/>
    <w:rsid w:val="006E2533"/>
    <w:rsid w:val="006E2590"/>
    <w:rsid w:val="006E47D0"/>
    <w:rsid w:val="006E7438"/>
    <w:rsid w:val="006F2541"/>
    <w:rsid w:val="006F5279"/>
    <w:rsid w:val="006F5CF8"/>
    <w:rsid w:val="006F6898"/>
    <w:rsid w:val="00701EB4"/>
    <w:rsid w:val="00706146"/>
    <w:rsid w:val="00706EA9"/>
    <w:rsid w:val="00717780"/>
    <w:rsid w:val="00720C77"/>
    <w:rsid w:val="007239C0"/>
    <w:rsid w:val="00723A05"/>
    <w:rsid w:val="007269EA"/>
    <w:rsid w:val="00730887"/>
    <w:rsid w:val="007314DC"/>
    <w:rsid w:val="0073669C"/>
    <w:rsid w:val="00737A5C"/>
    <w:rsid w:val="007433C8"/>
    <w:rsid w:val="007518D0"/>
    <w:rsid w:val="00752D95"/>
    <w:rsid w:val="00752DA0"/>
    <w:rsid w:val="007536F2"/>
    <w:rsid w:val="00753AD2"/>
    <w:rsid w:val="00756259"/>
    <w:rsid w:val="0075633A"/>
    <w:rsid w:val="00757E89"/>
    <w:rsid w:val="00760D1C"/>
    <w:rsid w:val="00761A5E"/>
    <w:rsid w:val="0077081A"/>
    <w:rsid w:val="00771D85"/>
    <w:rsid w:val="0077266C"/>
    <w:rsid w:val="007741A8"/>
    <w:rsid w:val="0077506C"/>
    <w:rsid w:val="007751D6"/>
    <w:rsid w:val="00777375"/>
    <w:rsid w:val="00780414"/>
    <w:rsid w:val="007833A6"/>
    <w:rsid w:val="00783C01"/>
    <w:rsid w:val="00784A35"/>
    <w:rsid w:val="0078502B"/>
    <w:rsid w:val="0078667F"/>
    <w:rsid w:val="007875D4"/>
    <w:rsid w:val="0078778B"/>
    <w:rsid w:val="00787CDB"/>
    <w:rsid w:val="007A3843"/>
    <w:rsid w:val="007A7163"/>
    <w:rsid w:val="007B16C9"/>
    <w:rsid w:val="007B3D1C"/>
    <w:rsid w:val="007B7080"/>
    <w:rsid w:val="007C4E86"/>
    <w:rsid w:val="007C4F1C"/>
    <w:rsid w:val="007C5FC5"/>
    <w:rsid w:val="007D0D0D"/>
    <w:rsid w:val="007D0EE1"/>
    <w:rsid w:val="007D3B10"/>
    <w:rsid w:val="007D708F"/>
    <w:rsid w:val="007D7A4A"/>
    <w:rsid w:val="007E2044"/>
    <w:rsid w:val="007E3626"/>
    <w:rsid w:val="007E4854"/>
    <w:rsid w:val="007E57DC"/>
    <w:rsid w:val="007F063C"/>
    <w:rsid w:val="007F1477"/>
    <w:rsid w:val="007F653E"/>
    <w:rsid w:val="00801A7F"/>
    <w:rsid w:val="008026E3"/>
    <w:rsid w:val="00802962"/>
    <w:rsid w:val="00802E09"/>
    <w:rsid w:val="00805190"/>
    <w:rsid w:val="0081098E"/>
    <w:rsid w:val="008154F2"/>
    <w:rsid w:val="00815F14"/>
    <w:rsid w:val="00816183"/>
    <w:rsid w:val="00816432"/>
    <w:rsid w:val="008219C7"/>
    <w:rsid w:val="008263DF"/>
    <w:rsid w:val="00827117"/>
    <w:rsid w:val="00831EF3"/>
    <w:rsid w:val="008321D8"/>
    <w:rsid w:val="008326B1"/>
    <w:rsid w:val="0083295D"/>
    <w:rsid w:val="0083305C"/>
    <w:rsid w:val="00835C24"/>
    <w:rsid w:val="00841B82"/>
    <w:rsid w:val="00841D2F"/>
    <w:rsid w:val="00843BCF"/>
    <w:rsid w:val="0084757A"/>
    <w:rsid w:val="0085168A"/>
    <w:rsid w:val="008538A9"/>
    <w:rsid w:val="00860541"/>
    <w:rsid w:val="008629BC"/>
    <w:rsid w:val="00863355"/>
    <w:rsid w:val="00863A4E"/>
    <w:rsid w:val="008655D1"/>
    <w:rsid w:val="00870CEB"/>
    <w:rsid w:val="00871EB6"/>
    <w:rsid w:val="00872AAE"/>
    <w:rsid w:val="00873D5F"/>
    <w:rsid w:val="00874066"/>
    <w:rsid w:val="00876E81"/>
    <w:rsid w:val="0088214E"/>
    <w:rsid w:val="00882DB2"/>
    <w:rsid w:val="0088416C"/>
    <w:rsid w:val="00886E92"/>
    <w:rsid w:val="00887E98"/>
    <w:rsid w:val="00887F5B"/>
    <w:rsid w:val="0089489E"/>
    <w:rsid w:val="0089658D"/>
    <w:rsid w:val="008A213E"/>
    <w:rsid w:val="008A222B"/>
    <w:rsid w:val="008A2C90"/>
    <w:rsid w:val="008A34E6"/>
    <w:rsid w:val="008A537E"/>
    <w:rsid w:val="008A6854"/>
    <w:rsid w:val="008A6A78"/>
    <w:rsid w:val="008B114E"/>
    <w:rsid w:val="008B15E0"/>
    <w:rsid w:val="008B17F9"/>
    <w:rsid w:val="008B1FD8"/>
    <w:rsid w:val="008B2AD6"/>
    <w:rsid w:val="008B34AE"/>
    <w:rsid w:val="008B41E5"/>
    <w:rsid w:val="008B4EAC"/>
    <w:rsid w:val="008B64DD"/>
    <w:rsid w:val="008B6D14"/>
    <w:rsid w:val="008C170A"/>
    <w:rsid w:val="008C5553"/>
    <w:rsid w:val="008D08A7"/>
    <w:rsid w:val="008D4525"/>
    <w:rsid w:val="008D4FA8"/>
    <w:rsid w:val="008D6D98"/>
    <w:rsid w:val="008E4DF6"/>
    <w:rsid w:val="008E7592"/>
    <w:rsid w:val="008F2062"/>
    <w:rsid w:val="008F24BF"/>
    <w:rsid w:val="008F377C"/>
    <w:rsid w:val="00900148"/>
    <w:rsid w:val="00900652"/>
    <w:rsid w:val="00901B40"/>
    <w:rsid w:val="00903D2F"/>
    <w:rsid w:val="0091291B"/>
    <w:rsid w:val="009149F4"/>
    <w:rsid w:val="0092231C"/>
    <w:rsid w:val="009262D7"/>
    <w:rsid w:val="009267AC"/>
    <w:rsid w:val="0092752B"/>
    <w:rsid w:val="00930DEE"/>
    <w:rsid w:val="009337C8"/>
    <w:rsid w:val="00933E3B"/>
    <w:rsid w:val="0093457F"/>
    <w:rsid w:val="00934E8B"/>
    <w:rsid w:val="00936104"/>
    <w:rsid w:val="00937068"/>
    <w:rsid w:val="0094155E"/>
    <w:rsid w:val="0094365F"/>
    <w:rsid w:val="009518AA"/>
    <w:rsid w:val="00952E88"/>
    <w:rsid w:val="0095612F"/>
    <w:rsid w:val="00961301"/>
    <w:rsid w:val="009620D9"/>
    <w:rsid w:val="009632DE"/>
    <w:rsid w:val="00964CC7"/>
    <w:rsid w:val="00967B58"/>
    <w:rsid w:val="009721F4"/>
    <w:rsid w:val="0097220C"/>
    <w:rsid w:val="00975A53"/>
    <w:rsid w:val="00976583"/>
    <w:rsid w:val="00976E80"/>
    <w:rsid w:val="00976E83"/>
    <w:rsid w:val="00977C9A"/>
    <w:rsid w:val="00983143"/>
    <w:rsid w:val="009849E0"/>
    <w:rsid w:val="00984BD3"/>
    <w:rsid w:val="00985AAD"/>
    <w:rsid w:val="00986F9E"/>
    <w:rsid w:val="00987A43"/>
    <w:rsid w:val="009929FB"/>
    <w:rsid w:val="00993EE4"/>
    <w:rsid w:val="00995235"/>
    <w:rsid w:val="009972D8"/>
    <w:rsid w:val="009A1116"/>
    <w:rsid w:val="009A1CA7"/>
    <w:rsid w:val="009A42EB"/>
    <w:rsid w:val="009A618E"/>
    <w:rsid w:val="009B2E70"/>
    <w:rsid w:val="009B3054"/>
    <w:rsid w:val="009B3D3A"/>
    <w:rsid w:val="009B7236"/>
    <w:rsid w:val="009C0CB7"/>
    <w:rsid w:val="009C1411"/>
    <w:rsid w:val="009C4E37"/>
    <w:rsid w:val="009C6ED8"/>
    <w:rsid w:val="009C6EDF"/>
    <w:rsid w:val="009C7B95"/>
    <w:rsid w:val="009D202F"/>
    <w:rsid w:val="009D2CE9"/>
    <w:rsid w:val="009D3869"/>
    <w:rsid w:val="009D5DA0"/>
    <w:rsid w:val="009E040D"/>
    <w:rsid w:val="009E24C8"/>
    <w:rsid w:val="009E3256"/>
    <w:rsid w:val="009E3CFC"/>
    <w:rsid w:val="009E41D3"/>
    <w:rsid w:val="009E4AF1"/>
    <w:rsid w:val="009E501D"/>
    <w:rsid w:val="009E70DD"/>
    <w:rsid w:val="009F25A1"/>
    <w:rsid w:val="009F3BB3"/>
    <w:rsid w:val="009F75C9"/>
    <w:rsid w:val="00A0311B"/>
    <w:rsid w:val="00A04AE8"/>
    <w:rsid w:val="00A05429"/>
    <w:rsid w:val="00A05B70"/>
    <w:rsid w:val="00A05DFA"/>
    <w:rsid w:val="00A06051"/>
    <w:rsid w:val="00A14BFC"/>
    <w:rsid w:val="00A14DDC"/>
    <w:rsid w:val="00A14EF4"/>
    <w:rsid w:val="00A152AA"/>
    <w:rsid w:val="00A21188"/>
    <w:rsid w:val="00A22AF9"/>
    <w:rsid w:val="00A231C6"/>
    <w:rsid w:val="00A23481"/>
    <w:rsid w:val="00A26070"/>
    <w:rsid w:val="00A260ED"/>
    <w:rsid w:val="00A26890"/>
    <w:rsid w:val="00A27855"/>
    <w:rsid w:val="00A27D26"/>
    <w:rsid w:val="00A313D1"/>
    <w:rsid w:val="00A314AE"/>
    <w:rsid w:val="00A3228C"/>
    <w:rsid w:val="00A3362D"/>
    <w:rsid w:val="00A33A03"/>
    <w:rsid w:val="00A34F1C"/>
    <w:rsid w:val="00A406D0"/>
    <w:rsid w:val="00A4082D"/>
    <w:rsid w:val="00A45A73"/>
    <w:rsid w:val="00A524D9"/>
    <w:rsid w:val="00A54813"/>
    <w:rsid w:val="00A601F5"/>
    <w:rsid w:val="00A60D22"/>
    <w:rsid w:val="00A61B37"/>
    <w:rsid w:val="00A6394A"/>
    <w:rsid w:val="00A649F6"/>
    <w:rsid w:val="00A6637F"/>
    <w:rsid w:val="00A67426"/>
    <w:rsid w:val="00A67FC9"/>
    <w:rsid w:val="00A743CD"/>
    <w:rsid w:val="00A7628A"/>
    <w:rsid w:val="00A8150B"/>
    <w:rsid w:val="00A843DE"/>
    <w:rsid w:val="00A8547D"/>
    <w:rsid w:val="00A85EE1"/>
    <w:rsid w:val="00A872B1"/>
    <w:rsid w:val="00A907DC"/>
    <w:rsid w:val="00A936FB"/>
    <w:rsid w:val="00A94321"/>
    <w:rsid w:val="00A97A8A"/>
    <w:rsid w:val="00AA4A9B"/>
    <w:rsid w:val="00AB323F"/>
    <w:rsid w:val="00AB44E9"/>
    <w:rsid w:val="00AB5E19"/>
    <w:rsid w:val="00AB5FDB"/>
    <w:rsid w:val="00AC18EC"/>
    <w:rsid w:val="00AC4E67"/>
    <w:rsid w:val="00AC5FF3"/>
    <w:rsid w:val="00AC6C3A"/>
    <w:rsid w:val="00AC6FC4"/>
    <w:rsid w:val="00AD02C0"/>
    <w:rsid w:val="00AD0920"/>
    <w:rsid w:val="00AD31B9"/>
    <w:rsid w:val="00AE0199"/>
    <w:rsid w:val="00AE25A5"/>
    <w:rsid w:val="00AE40DA"/>
    <w:rsid w:val="00AE499A"/>
    <w:rsid w:val="00AE4E3F"/>
    <w:rsid w:val="00AF0BAA"/>
    <w:rsid w:val="00AF2EDE"/>
    <w:rsid w:val="00AF346F"/>
    <w:rsid w:val="00AF413A"/>
    <w:rsid w:val="00AF5B2E"/>
    <w:rsid w:val="00AF6D5D"/>
    <w:rsid w:val="00B021E9"/>
    <w:rsid w:val="00B056E5"/>
    <w:rsid w:val="00B05CFB"/>
    <w:rsid w:val="00B05DC4"/>
    <w:rsid w:val="00B060FE"/>
    <w:rsid w:val="00B0774D"/>
    <w:rsid w:val="00B07B76"/>
    <w:rsid w:val="00B11198"/>
    <w:rsid w:val="00B1151F"/>
    <w:rsid w:val="00B12CF0"/>
    <w:rsid w:val="00B21370"/>
    <w:rsid w:val="00B21F06"/>
    <w:rsid w:val="00B23600"/>
    <w:rsid w:val="00B302E9"/>
    <w:rsid w:val="00B3053C"/>
    <w:rsid w:val="00B31606"/>
    <w:rsid w:val="00B369F8"/>
    <w:rsid w:val="00B41464"/>
    <w:rsid w:val="00B44545"/>
    <w:rsid w:val="00B46F08"/>
    <w:rsid w:val="00B52570"/>
    <w:rsid w:val="00B55660"/>
    <w:rsid w:val="00B60EC6"/>
    <w:rsid w:val="00B62387"/>
    <w:rsid w:val="00B64B3C"/>
    <w:rsid w:val="00B658A9"/>
    <w:rsid w:val="00B66216"/>
    <w:rsid w:val="00B708F1"/>
    <w:rsid w:val="00B72B87"/>
    <w:rsid w:val="00B75966"/>
    <w:rsid w:val="00B75975"/>
    <w:rsid w:val="00B75DDE"/>
    <w:rsid w:val="00B81ED0"/>
    <w:rsid w:val="00B83A95"/>
    <w:rsid w:val="00B86B53"/>
    <w:rsid w:val="00B9112D"/>
    <w:rsid w:val="00B92917"/>
    <w:rsid w:val="00B95BE6"/>
    <w:rsid w:val="00B962A3"/>
    <w:rsid w:val="00B969D2"/>
    <w:rsid w:val="00BA0098"/>
    <w:rsid w:val="00BA6FB1"/>
    <w:rsid w:val="00BB1F0C"/>
    <w:rsid w:val="00BB4206"/>
    <w:rsid w:val="00BC005A"/>
    <w:rsid w:val="00BC46B7"/>
    <w:rsid w:val="00BD123E"/>
    <w:rsid w:val="00BD219E"/>
    <w:rsid w:val="00BD3836"/>
    <w:rsid w:val="00BE24F8"/>
    <w:rsid w:val="00BE6C56"/>
    <w:rsid w:val="00BE6CF2"/>
    <w:rsid w:val="00BF0BE8"/>
    <w:rsid w:val="00BF0E2D"/>
    <w:rsid w:val="00BF1257"/>
    <w:rsid w:val="00BF2EB0"/>
    <w:rsid w:val="00BF5784"/>
    <w:rsid w:val="00C036D0"/>
    <w:rsid w:val="00C04CE8"/>
    <w:rsid w:val="00C074B5"/>
    <w:rsid w:val="00C07ECC"/>
    <w:rsid w:val="00C11273"/>
    <w:rsid w:val="00C11590"/>
    <w:rsid w:val="00C13100"/>
    <w:rsid w:val="00C13FAF"/>
    <w:rsid w:val="00C16E9C"/>
    <w:rsid w:val="00C20AC4"/>
    <w:rsid w:val="00C23CAD"/>
    <w:rsid w:val="00C243B7"/>
    <w:rsid w:val="00C25B54"/>
    <w:rsid w:val="00C33163"/>
    <w:rsid w:val="00C34A91"/>
    <w:rsid w:val="00C40387"/>
    <w:rsid w:val="00C41021"/>
    <w:rsid w:val="00C43AA1"/>
    <w:rsid w:val="00C47F8D"/>
    <w:rsid w:val="00C5000E"/>
    <w:rsid w:val="00C50585"/>
    <w:rsid w:val="00C50AF7"/>
    <w:rsid w:val="00C51780"/>
    <w:rsid w:val="00C519AD"/>
    <w:rsid w:val="00C56432"/>
    <w:rsid w:val="00C6066E"/>
    <w:rsid w:val="00C61F47"/>
    <w:rsid w:val="00C62A51"/>
    <w:rsid w:val="00C658A3"/>
    <w:rsid w:val="00C66115"/>
    <w:rsid w:val="00C66BC0"/>
    <w:rsid w:val="00C67EFD"/>
    <w:rsid w:val="00C67F5A"/>
    <w:rsid w:val="00C720D9"/>
    <w:rsid w:val="00C72B1F"/>
    <w:rsid w:val="00C75951"/>
    <w:rsid w:val="00C85B81"/>
    <w:rsid w:val="00C97767"/>
    <w:rsid w:val="00CA15F3"/>
    <w:rsid w:val="00CA4517"/>
    <w:rsid w:val="00CA6EB0"/>
    <w:rsid w:val="00CA79EB"/>
    <w:rsid w:val="00CB05B2"/>
    <w:rsid w:val="00CB06C4"/>
    <w:rsid w:val="00CB1B15"/>
    <w:rsid w:val="00CB4313"/>
    <w:rsid w:val="00CB59FE"/>
    <w:rsid w:val="00CC07C4"/>
    <w:rsid w:val="00CC0FEA"/>
    <w:rsid w:val="00CC12AF"/>
    <w:rsid w:val="00CC17A2"/>
    <w:rsid w:val="00CC577E"/>
    <w:rsid w:val="00CC5BCE"/>
    <w:rsid w:val="00CD2898"/>
    <w:rsid w:val="00CD3A88"/>
    <w:rsid w:val="00CD5FA8"/>
    <w:rsid w:val="00CD6896"/>
    <w:rsid w:val="00CE2411"/>
    <w:rsid w:val="00CE6F5F"/>
    <w:rsid w:val="00CE6FFD"/>
    <w:rsid w:val="00CF0D27"/>
    <w:rsid w:val="00CF328F"/>
    <w:rsid w:val="00CF3DE6"/>
    <w:rsid w:val="00CF73C7"/>
    <w:rsid w:val="00D04EE2"/>
    <w:rsid w:val="00D05564"/>
    <w:rsid w:val="00D05AF2"/>
    <w:rsid w:val="00D1019C"/>
    <w:rsid w:val="00D13E73"/>
    <w:rsid w:val="00D14DB0"/>
    <w:rsid w:val="00D178DB"/>
    <w:rsid w:val="00D20313"/>
    <w:rsid w:val="00D24CB0"/>
    <w:rsid w:val="00D24F50"/>
    <w:rsid w:val="00D32A86"/>
    <w:rsid w:val="00D36B17"/>
    <w:rsid w:val="00D415CB"/>
    <w:rsid w:val="00D4608B"/>
    <w:rsid w:val="00D463F6"/>
    <w:rsid w:val="00D47027"/>
    <w:rsid w:val="00D52B71"/>
    <w:rsid w:val="00D53E37"/>
    <w:rsid w:val="00D56BC8"/>
    <w:rsid w:val="00D57A0D"/>
    <w:rsid w:val="00D61364"/>
    <w:rsid w:val="00D63A25"/>
    <w:rsid w:val="00D641ED"/>
    <w:rsid w:val="00D6516D"/>
    <w:rsid w:val="00D67A8E"/>
    <w:rsid w:val="00D705AC"/>
    <w:rsid w:val="00D72B95"/>
    <w:rsid w:val="00D738EC"/>
    <w:rsid w:val="00D747CF"/>
    <w:rsid w:val="00D7558C"/>
    <w:rsid w:val="00D77603"/>
    <w:rsid w:val="00D80909"/>
    <w:rsid w:val="00D828CC"/>
    <w:rsid w:val="00D84788"/>
    <w:rsid w:val="00D86194"/>
    <w:rsid w:val="00D87976"/>
    <w:rsid w:val="00D87C5C"/>
    <w:rsid w:val="00D90C23"/>
    <w:rsid w:val="00D93E29"/>
    <w:rsid w:val="00D9673C"/>
    <w:rsid w:val="00D96C78"/>
    <w:rsid w:val="00D96E68"/>
    <w:rsid w:val="00DA0921"/>
    <w:rsid w:val="00DA1192"/>
    <w:rsid w:val="00DA1543"/>
    <w:rsid w:val="00DA28BB"/>
    <w:rsid w:val="00DA43F3"/>
    <w:rsid w:val="00DA4BBD"/>
    <w:rsid w:val="00DB05AE"/>
    <w:rsid w:val="00DB126C"/>
    <w:rsid w:val="00DB5BD9"/>
    <w:rsid w:val="00DB65C9"/>
    <w:rsid w:val="00DB7D9E"/>
    <w:rsid w:val="00DC528D"/>
    <w:rsid w:val="00DD0CF8"/>
    <w:rsid w:val="00DD185D"/>
    <w:rsid w:val="00DD2808"/>
    <w:rsid w:val="00DD2A17"/>
    <w:rsid w:val="00DD2B77"/>
    <w:rsid w:val="00DD369C"/>
    <w:rsid w:val="00DD4ECC"/>
    <w:rsid w:val="00DD5BF4"/>
    <w:rsid w:val="00DE08FD"/>
    <w:rsid w:val="00DE16C2"/>
    <w:rsid w:val="00DE4E86"/>
    <w:rsid w:val="00DF07A4"/>
    <w:rsid w:val="00DF212A"/>
    <w:rsid w:val="00E01A8B"/>
    <w:rsid w:val="00E02D5A"/>
    <w:rsid w:val="00E055E5"/>
    <w:rsid w:val="00E10FCC"/>
    <w:rsid w:val="00E16EE8"/>
    <w:rsid w:val="00E17B0A"/>
    <w:rsid w:val="00E20E0D"/>
    <w:rsid w:val="00E211A9"/>
    <w:rsid w:val="00E21FCA"/>
    <w:rsid w:val="00E2378D"/>
    <w:rsid w:val="00E258E1"/>
    <w:rsid w:val="00E25E45"/>
    <w:rsid w:val="00E26FDD"/>
    <w:rsid w:val="00E2736A"/>
    <w:rsid w:val="00E3403B"/>
    <w:rsid w:val="00E34F86"/>
    <w:rsid w:val="00E36462"/>
    <w:rsid w:val="00E379FA"/>
    <w:rsid w:val="00E42FF5"/>
    <w:rsid w:val="00E44AEC"/>
    <w:rsid w:val="00E44F4C"/>
    <w:rsid w:val="00E5569E"/>
    <w:rsid w:val="00E567C2"/>
    <w:rsid w:val="00E62548"/>
    <w:rsid w:val="00E64DEE"/>
    <w:rsid w:val="00E66159"/>
    <w:rsid w:val="00E705E6"/>
    <w:rsid w:val="00E73438"/>
    <w:rsid w:val="00E738C7"/>
    <w:rsid w:val="00E74FE3"/>
    <w:rsid w:val="00E76834"/>
    <w:rsid w:val="00E76FD6"/>
    <w:rsid w:val="00E77C6B"/>
    <w:rsid w:val="00E84032"/>
    <w:rsid w:val="00E854A9"/>
    <w:rsid w:val="00E918EF"/>
    <w:rsid w:val="00E920A4"/>
    <w:rsid w:val="00E92E7A"/>
    <w:rsid w:val="00E9468C"/>
    <w:rsid w:val="00E94B8A"/>
    <w:rsid w:val="00E974AE"/>
    <w:rsid w:val="00EA30DF"/>
    <w:rsid w:val="00EA358F"/>
    <w:rsid w:val="00EA41A0"/>
    <w:rsid w:val="00EA4363"/>
    <w:rsid w:val="00EB1DB6"/>
    <w:rsid w:val="00EB28EF"/>
    <w:rsid w:val="00EB3780"/>
    <w:rsid w:val="00EB40F2"/>
    <w:rsid w:val="00EB7B7F"/>
    <w:rsid w:val="00EC0167"/>
    <w:rsid w:val="00EC0433"/>
    <w:rsid w:val="00EC1AEE"/>
    <w:rsid w:val="00EC33D7"/>
    <w:rsid w:val="00EC3DEF"/>
    <w:rsid w:val="00EC5335"/>
    <w:rsid w:val="00EC5D91"/>
    <w:rsid w:val="00EC6429"/>
    <w:rsid w:val="00ED2E77"/>
    <w:rsid w:val="00ED2F96"/>
    <w:rsid w:val="00ED3843"/>
    <w:rsid w:val="00ED3FEB"/>
    <w:rsid w:val="00ED5004"/>
    <w:rsid w:val="00ED791F"/>
    <w:rsid w:val="00EE06A3"/>
    <w:rsid w:val="00EE22B8"/>
    <w:rsid w:val="00EE5014"/>
    <w:rsid w:val="00EF1E85"/>
    <w:rsid w:val="00EF3BBC"/>
    <w:rsid w:val="00F01D76"/>
    <w:rsid w:val="00F06007"/>
    <w:rsid w:val="00F0796B"/>
    <w:rsid w:val="00F1003E"/>
    <w:rsid w:val="00F20B5F"/>
    <w:rsid w:val="00F235ED"/>
    <w:rsid w:val="00F2456F"/>
    <w:rsid w:val="00F24931"/>
    <w:rsid w:val="00F24E82"/>
    <w:rsid w:val="00F25306"/>
    <w:rsid w:val="00F258DE"/>
    <w:rsid w:val="00F366F3"/>
    <w:rsid w:val="00F42059"/>
    <w:rsid w:val="00F448E9"/>
    <w:rsid w:val="00F47FAD"/>
    <w:rsid w:val="00F51C41"/>
    <w:rsid w:val="00F52684"/>
    <w:rsid w:val="00F55781"/>
    <w:rsid w:val="00F5655D"/>
    <w:rsid w:val="00F56629"/>
    <w:rsid w:val="00F63F88"/>
    <w:rsid w:val="00F67D4B"/>
    <w:rsid w:val="00F722CE"/>
    <w:rsid w:val="00F73470"/>
    <w:rsid w:val="00F763BD"/>
    <w:rsid w:val="00F80126"/>
    <w:rsid w:val="00F83A7B"/>
    <w:rsid w:val="00F8593E"/>
    <w:rsid w:val="00F8730F"/>
    <w:rsid w:val="00FB07C3"/>
    <w:rsid w:val="00FC08F3"/>
    <w:rsid w:val="00FC688D"/>
    <w:rsid w:val="00FD3FD6"/>
    <w:rsid w:val="00FD4446"/>
    <w:rsid w:val="00FD5802"/>
    <w:rsid w:val="00FD5C3F"/>
    <w:rsid w:val="00FD7FD9"/>
    <w:rsid w:val="00FE09CD"/>
    <w:rsid w:val="00FE253A"/>
    <w:rsid w:val="00FE3AF0"/>
    <w:rsid w:val="00FE7182"/>
    <w:rsid w:val="00FF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765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40"/>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FEB"/>
    <w:rPr>
      <w:rFonts w:ascii="Garamond" w:hAnsi="Garamond"/>
      <w:sz w:val="16"/>
    </w:rPr>
  </w:style>
  <w:style w:type="paragraph" w:styleId="Heading1">
    <w:name w:val="heading 1"/>
    <w:basedOn w:val="Normal"/>
    <w:next w:val="BodyText"/>
    <w:link w:val="Heading1Char"/>
    <w:qFormat/>
    <w:rsid w:val="00DA28BB"/>
    <w:pPr>
      <w:keepNext/>
      <w:numPr>
        <w:numId w:val="2"/>
      </w:numPr>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numPr>
        <w:ilvl w:val="1"/>
        <w:numId w:val="2"/>
      </w:numPr>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numPr>
        <w:ilvl w:val="2"/>
        <w:numId w:val="2"/>
      </w:numPr>
      <w:outlineLvl w:val="2"/>
    </w:pPr>
    <w:rPr>
      <w:rFonts w:ascii="Arial Black" w:hAnsi="Arial Black"/>
      <w:spacing w:val="-5"/>
    </w:rPr>
  </w:style>
  <w:style w:type="paragraph" w:styleId="Heading4">
    <w:name w:val="heading 4"/>
    <w:basedOn w:val="Normal"/>
    <w:next w:val="BodyText"/>
    <w:qFormat/>
    <w:rsid w:val="00AF346F"/>
    <w:pPr>
      <w:keepNext/>
      <w:numPr>
        <w:ilvl w:val="3"/>
        <w:numId w:val="2"/>
      </w:numPr>
      <w:jc w:val="center"/>
      <w:outlineLvl w:val="3"/>
    </w:pPr>
    <w:rPr>
      <w:caps/>
      <w:spacing w:val="30"/>
    </w:rPr>
  </w:style>
  <w:style w:type="paragraph" w:styleId="Heading5">
    <w:name w:val="heading 5"/>
    <w:basedOn w:val="Normal"/>
    <w:next w:val="BodyText"/>
    <w:qFormat/>
    <w:rsid w:val="00AF346F"/>
    <w:pPr>
      <w:keepNext/>
      <w:framePr w:w="1800" w:wrap="around" w:vAnchor="text" w:hAnchor="page" w:x="1201" w:y="1"/>
      <w:numPr>
        <w:ilvl w:val="4"/>
        <w:numId w:val="2"/>
      </w:numPr>
      <w:spacing w:before="40"/>
      <w:outlineLvl w:val="4"/>
    </w:pPr>
    <w:rPr>
      <w:rFonts w:ascii="Arial Black" w:hAnsi="Arial Black"/>
      <w:spacing w:val="-5"/>
      <w:sz w:val="18"/>
    </w:rPr>
  </w:style>
  <w:style w:type="paragraph" w:styleId="Heading6">
    <w:name w:val="heading 6"/>
    <w:basedOn w:val="Normal"/>
    <w:next w:val="BodyText"/>
    <w:qFormat/>
    <w:rsid w:val="00AF346F"/>
    <w:pPr>
      <w:keepNext/>
      <w:framePr w:w="1800" w:wrap="around" w:vAnchor="text" w:hAnchor="page" w:x="1201" w:y="1"/>
      <w:numPr>
        <w:ilvl w:val="5"/>
        <w:numId w:val="2"/>
      </w:numPr>
      <w:outlineLvl w:val="5"/>
    </w:pPr>
  </w:style>
  <w:style w:type="paragraph" w:styleId="Heading7">
    <w:name w:val="heading 7"/>
    <w:basedOn w:val="Normal"/>
    <w:next w:val="BodyText"/>
    <w:qFormat/>
    <w:rsid w:val="00AF346F"/>
    <w:pPr>
      <w:framePr w:w="3780" w:hSpace="240" w:wrap="around" w:vAnchor="text" w:hAnchor="page" w:x="1489" w:y="1"/>
      <w:numPr>
        <w:ilvl w:val="6"/>
        <w:numId w:val="2"/>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AF346F"/>
    <w:pPr>
      <w:keepNext/>
      <w:framePr w:w="1860" w:wrap="around" w:vAnchor="text" w:hAnchor="page" w:x="1201" w:y="1"/>
      <w:numPr>
        <w:ilvl w:val="7"/>
        <w:numId w:val="2"/>
      </w:numPr>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AF346F"/>
    <w:pPr>
      <w:keepNext/>
      <w:numPr>
        <w:ilvl w:val="8"/>
        <w:numId w:val="2"/>
      </w:numPr>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346F"/>
    <w:rPr>
      <w:spacing w:val="-5"/>
      <w:sz w:val="24"/>
    </w:rPr>
  </w:style>
  <w:style w:type="character" w:styleId="CommentReference">
    <w:name w:val="annotation reference"/>
    <w:semiHidden/>
    <w:rsid w:val="00AF346F"/>
    <w:rPr>
      <w:sz w:val="16"/>
    </w:rPr>
  </w:style>
  <w:style w:type="paragraph" w:styleId="CommentText">
    <w:name w:val="annotation text"/>
    <w:basedOn w:val="Normal"/>
    <w:link w:val="CommentTextChar"/>
    <w:semiHidden/>
    <w:rsid w:val="00AF346F"/>
    <w:pPr>
      <w:tabs>
        <w:tab w:val="left" w:pos="187"/>
      </w:tabs>
      <w:spacing w:after="120" w:line="220" w:lineRule="exact"/>
      <w:ind w:left="187" w:hanging="187"/>
    </w:pPr>
  </w:style>
  <w:style w:type="paragraph" w:customStyle="1" w:styleId="BlockQuotation">
    <w:name w:val="Block Quotation"/>
    <w:basedOn w:val="Normal"/>
    <w:next w:val="BodyText"/>
    <w:rsid w:val="00AF346F"/>
    <w:pPr>
      <w:pBdr>
        <w:top w:val="single" w:sz="6" w:space="12" w:color="FFFFFF"/>
        <w:left w:val="single" w:sz="6" w:space="12" w:color="FFFFFF"/>
        <w:bottom w:val="single" w:sz="6" w:space="12" w:color="FFFFFF"/>
        <w:right w:val="single" w:sz="6" w:space="12" w:color="FFFFFF"/>
      </w:pBdr>
      <w:shd w:val="pct10" w:color="808080" w:fill="auto"/>
      <w:ind w:left="600" w:right="600"/>
    </w:pPr>
    <w:rPr>
      <w:spacing w:val="-5"/>
      <w:sz w:val="24"/>
    </w:rPr>
  </w:style>
  <w:style w:type="paragraph" w:customStyle="1" w:styleId="BlockQuotationFirst">
    <w:name w:val="Block Quotation First"/>
    <w:basedOn w:val="Normal"/>
    <w:next w:val="BlockQuotation"/>
    <w:rsid w:val="00AF346F"/>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AF346F"/>
    <w:pPr>
      <w:keepNext/>
    </w:pPr>
  </w:style>
  <w:style w:type="paragraph" w:styleId="Caption">
    <w:name w:val="caption"/>
    <w:basedOn w:val="Normal"/>
    <w:next w:val="BodyText"/>
    <w:qFormat/>
    <w:rsid w:val="00AF346F"/>
    <w:rPr>
      <w:spacing w:val="-5"/>
    </w:rPr>
  </w:style>
  <w:style w:type="paragraph" w:customStyle="1" w:styleId="ChapterSubtitle">
    <w:name w:val="Chapter Subtitle"/>
    <w:basedOn w:val="Normal"/>
    <w:next w:val="BodyText"/>
    <w:rsid w:val="00AF346F"/>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AF346F"/>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AF346F"/>
    <w:pPr>
      <w:spacing w:before="420" w:after="60" w:line="320" w:lineRule="exact"/>
    </w:pPr>
    <w:rPr>
      <w:caps/>
      <w:kern w:val="36"/>
      <w:sz w:val="38"/>
    </w:rPr>
  </w:style>
  <w:style w:type="character" w:styleId="Emphasis">
    <w:name w:val="Emphasis"/>
    <w:qFormat/>
    <w:rsid w:val="00AF346F"/>
    <w:rPr>
      <w:rFonts w:ascii="Arial Black" w:hAnsi="Arial Black"/>
      <w:sz w:val="18"/>
    </w:rPr>
  </w:style>
  <w:style w:type="character" w:styleId="EndnoteReference">
    <w:name w:val="endnote reference"/>
    <w:semiHidden/>
    <w:rsid w:val="00AF346F"/>
    <w:rPr>
      <w:sz w:val="18"/>
      <w:vertAlign w:val="superscript"/>
    </w:rPr>
  </w:style>
  <w:style w:type="paragraph" w:styleId="EndnoteText">
    <w:name w:val="endnote text"/>
    <w:basedOn w:val="Normal"/>
    <w:semiHidden/>
    <w:rsid w:val="00AF346F"/>
    <w:pPr>
      <w:tabs>
        <w:tab w:val="left" w:pos="187"/>
      </w:tabs>
      <w:spacing w:after="120" w:line="220" w:lineRule="exact"/>
      <w:ind w:left="187" w:hanging="187"/>
    </w:pPr>
    <w:rPr>
      <w:sz w:val="18"/>
    </w:rPr>
  </w:style>
  <w:style w:type="paragraph" w:styleId="Footer">
    <w:name w:val="footer"/>
    <w:basedOn w:val="Normal"/>
    <w:rsid w:val="00AF346F"/>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sid w:val="00AF346F"/>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rsid w:val="00AF346F"/>
    <w:pPr>
      <w:keepLines/>
      <w:tabs>
        <w:tab w:val="center" w:pos="4320"/>
        <w:tab w:val="right" w:pos="8640"/>
      </w:tabs>
    </w:pPr>
    <w:rPr>
      <w:rFonts w:ascii="Arial Black" w:hAnsi="Arial Black"/>
      <w:caps/>
      <w:spacing w:val="60"/>
      <w:sz w:val="14"/>
    </w:rPr>
  </w:style>
  <w:style w:type="paragraph" w:customStyle="1" w:styleId="Icon1">
    <w:name w:val="Icon 1"/>
    <w:basedOn w:val="Normal"/>
    <w:rsid w:val="00AF346F"/>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rsid w:val="00AF346F"/>
    <w:pPr>
      <w:tabs>
        <w:tab w:val="right" w:leader="dot" w:pos="3960"/>
      </w:tabs>
      <w:spacing w:line="240" w:lineRule="atLeast"/>
      <w:ind w:left="180"/>
    </w:pPr>
    <w:rPr>
      <w:sz w:val="18"/>
    </w:rPr>
  </w:style>
  <w:style w:type="paragraph" w:styleId="Index4">
    <w:name w:val="index 4"/>
    <w:basedOn w:val="Normal"/>
    <w:semiHidden/>
    <w:rsid w:val="00AF346F"/>
    <w:pPr>
      <w:tabs>
        <w:tab w:val="right" w:pos="3960"/>
      </w:tabs>
      <w:spacing w:line="240" w:lineRule="atLeast"/>
      <w:ind w:left="180"/>
    </w:pPr>
    <w:rPr>
      <w:sz w:val="18"/>
    </w:rPr>
  </w:style>
  <w:style w:type="paragraph" w:styleId="Index5">
    <w:name w:val="index 5"/>
    <w:basedOn w:val="Normal"/>
    <w:semiHidden/>
    <w:rsid w:val="00AF346F"/>
    <w:pPr>
      <w:tabs>
        <w:tab w:val="right" w:pos="3960"/>
      </w:tabs>
      <w:spacing w:line="240" w:lineRule="atLeast"/>
      <w:ind w:left="180"/>
    </w:pPr>
    <w:rPr>
      <w:sz w:val="18"/>
    </w:rPr>
  </w:style>
  <w:style w:type="paragraph" w:styleId="Index6">
    <w:name w:val="index 6"/>
    <w:basedOn w:val="Index1"/>
    <w:next w:val="Normal"/>
    <w:semiHidden/>
    <w:rsid w:val="00AF346F"/>
    <w:pPr>
      <w:tabs>
        <w:tab w:val="right" w:leader="dot" w:pos="3600"/>
      </w:tabs>
      <w:ind w:left="960" w:hanging="160"/>
    </w:pPr>
  </w:style>
  <w:style w:type="paragraph" w:styleId="Index7">
    <w:name w:val="index 7"/>
    <w:basedOn w:val="Index1"/>
    <w:next w:val="Normal"/>
    <w:semiHidden/>
    <w:rsid w:val="00AF346F"/>
    <w:pPr>
      <w:tabs>
        <w:tab w:val="right" w:leader="dot" w:pos="3600"/>
      </w:tabs>
      <w:ind w:left="1120" w:hanging="160"/>
    </w:pPr>
  </w:style>
  <w:style w:type="paragraph" w:styleId="Index8">
    <w:name w:val="index 8"/>
    <w:basedOn w:val="Normal"/>
    <w:next w:val="Normal"/>
    <w:semiHidden/>
    <w:rsid w:val="00AF346F"/>
    <w:pPr>
      <w:tabs>
        <w:tab w:val="right" w:leader="dot" w:pos="3600"/>
      </w:tabs>
      <w:ind w:left="1280" w:hanging="160"/>
    </w:pPr>
  </w:style>
  <w:style w:type="paragraph" w:styleId="IndexHeading">
    <w:name w:val="index heading"/>
    <w:basedOn w:val="Normal"/>
    <w:next w:val="Index1"/>
    <w:semiHidden/>
    <w:rsid w:val="00AF346F"/>
    <w:pPr>
      <w:keepNext/>
      <w:spacing w:line="480" w:lineRule="exact"/>
    </w:pPr>
    <w:rPr>
      <w:caps/>
      <w:color w:val="808080"/>
      <w:kern w:val="28"/>
      <w:sz w:val="36"/>
    </w:rPr>
  </w:style>
  <w:style w:type="character" w:customStyle="1" w:styleId="Lead-inEmphasis">
    <w:name w:val="Lead-in Emphasis"/>
    <w:rsid w:val="00AF346F"/>
    <w:rPr>
      <w:caps/>
      <w:sz w:val="22"/>
    </w:rPr>
  </w:style>
  <w:style w:type="paragraph" w:styleId="ListBullet">
    <w:name w:val="List Bullet"/>
    <w:basedOn w:val="Normal"/>
    <w:rsid w:val="00684F60"/>
    <w:pPr>
      <w:ind w:right="360" w:hanging="360"/>
    </w:pPr>
    <w:rPr>
      <w:spacing w:val="-5"/>
      <w:sz w:val="24"/>
    </w:rPr>
  </w:style>
  <w:style w:type="paragraph" w:styleId="ListBullet5">
    <w:name w:val="List Bullet 5"/>
    <w:basedOn w:val="Normal"/>
    <w:rsid w:val="00AF346F"/>
    <w:pPr>
      <w:framePr w:w="1860" w:wrap="around" w:vAnchor="text" w:hAnchor="page" w:x="1201" w:y="1"/>
      <w:pBdr>
        <w:bottom w:val="single" w:sz="6" w:space="0" w:color="auto"/>
        <w:between w:val="single" w:sz="6" w:space="0" w:color="auto"/>
      </w:pBdr>
      <w:tabs>
        <w:tab w:val="num" w:pos="360"/>
      </w:tabs>
      <w:spacing w:line="320" w:lineRule="exact"/>
      <w:ind w:hanging="360"/>
    </w:pPr>
    <w:rPr>
      <w:sz w:val="18"/>
    </w:rPr>
  </w:style>
  <w:style w:type="paragraph" w:styleId="ListNumber">
    <w:name w:val="List Number"/>
    <w:basedOn w:val="Normal"/>
    <w:rsid w:val="00684F60"/>
    <w:pPr>
      <w:ind w:left="720" w:right="360" w:hanging="360"/>
    </w:pPr>
    <w:rPr>
      <w:spacing w:val="-5"/>
      <w:sz w:val="24"/>
    </w:rPr>
  </w:style>
  <w:style w:type="paragraph" w:styleId="MacroText">
    <w:name w:val="macro"/>
    <w:basedOn w:val="BodyText"/>
    <w:semiHidden/>
    <w:rsid w:val="00AF346F"/>
    <w:pPr>
      <w:spacing w:after="120"/>
    </w:pPr>
    <w:rPr>
      <w:rFonts w:ascii="Courier New" w:hAnsi="Courier New"/>
    </w:rPr>
  </w:style>
  <w:style w:type="character" w:styleId="PageNumber">
    <w:name w:val="page number"/>
    <w:rsid w:val="00AF346F"/>
    <w:rPr>
      <w:b/>
    </w:rPr>
  </w:style>
  <w:style w:type="paragraph" w:customStyle="1" w:styleId="PartLabel">
    <w:name w:val="Part Label"/>
    <w:basedOn w:val="Normal"/>
    <w:next w:val="Normal"/>
    <w:rsid w:val="00AF346F"/>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AF346F"/>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AF346F"/>
    <w:pPr>
      <w:keepNext/>
    </w:pPr>
  </w:style>
  <w:style w:type="paragraph" w:customStyle="1" w:styleId="ReturnAddress">
    <w:name w:val="Return Address"/>
    <w:basedOn w:val="Normal"/>
    <w:rsid w:val="00AF346F"/>
    <w:pPr>
      <w:jc w:val="center"/>
    </w:pPr>
    <w:rPr>
      <w:spacing w:val="-3"/>
      <w:sz w:val="20"/>
    </w:rPr>
  </w:style>
  <w:style w:type="paragraph" w:customStyle="1" w:styleId="SectionLabel">
    <w:name w:val="Section Label"/>
    <w:basedOn w:val="Normal"/>
    <w:next w:val="Normal"/>
    <w:rsid w:val="00AF346F"/>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AF346F"/>
    <w:pPr>
      <w:spacing w:before="1940" w:after="0" w:line="200" w:lineRule="atLeast"/>
    </w:pPr>
    <w:rPr>
      <w:rFonts w:ascii="Garamond" w:hAnsi="Garamond"/>
      <w:b/>
      <w:caps/>
      <w:spacing w:val="30"/>
      <w:sz w:val="18"/>
    </w:rPr>
  </w:style>
  <w:style w:type="paragraph" w:styleId="Title">
    <w:name w:val="Title"/>
    <w:basedOn w:val="Normal"/>
    <w:link w:val="TitleChar"/>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rsid w:val="00AF346F"/>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AF346F"/>
    <w:pPr>
      <w:tabs>
        <w:tab w:val="right" w:leader="dot" w:pos="8640"/>
      </w:tabs>
    </w:pPr>
    <w:rPr>
      <w:sz w:val="20"/>
    </w:rPr>
  </w:style>
  <w:style w:type="paragraph" w:styleId="TableofFigures">
    <w:name w:val="table of figures"/>
    <w:basedOn w:val="Normal"/>
    <w:semiHidden/>
    <w:rsid w:val="00AF346F"/>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AF346F"/>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semiHidden/>
    <w:rsid w:val="00DA28BB"/>
    <w:pPr>
      <w:spacing w:line="320" w:lineRule="atLeast"/>
    </w:pPr>
    <w:rPr>
      <w:rFonts w:ascii="Arial" w:hAnsi="Arial"/>
      <w:sz w:val="28"/>
    </w:rPr>
  </w:style>
  <w:style w:type="paragraph" w:styleId="TOC2">
    <w:name w:val="toc 2"/>
    <w:basedOn w:val="TOC1"/>
    <w:autoRedefine/>
    <w:semiHidden/>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rsid w:val="00AF346F"/>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rsid w:val="00AF346F"/>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rsid w:val="00AF346F"/>
    <w:pPr>
      <w:tabs>
        <w:tab w:val="right" w:leader="dot" w:pos="3600"/>
      </w:tabs>
      <w:ind w:left="800"/>
    </w:pPr>
  </w:style>
  <w:style w:type="paragraph" w:styleId="TOC7">
    <w:name w:val="toc 7"/>
    <w:basedOn w:val="Normal"/>
    <w:next w:val="Normal"/>
    <w:semiHidden/>
    <w:rsid w:val="00AF346F"/>
    <w:pPr>
      <w:tabs>
        <w:tab w:val="right" w:leader="dot" w:pos="3600"/>
      </w:tabs>
      <w:ind w:left="960"/>
    </w:pPr>
  </w:style>
  <w:style w:type="paragraph" w:styleId="TOC8">
    <w:name w:val="toc 8"/>
    <w:basedOn w:val="Normal"/>
    <w:next w:val="Normal"/>
    <w:semiHidden/>
    <w:rsid w:val="00AF346F"/>
    <w:pPr>
      <w:tabs>
        <w:tab w:val="right" w:leader="dot" w:pos="3600"/>
      </w:tabs>
      <w:ind w:left="1120"/>
    </w:pPr>
  </w:style>
  <w:style w:type="paragraph" w:styleId="TOC9">
    <w:name w:val="toc 9"/>
    <w:basedOn w:val="Normal"/>
    <w:next w:val="Normal"/>
    <w:semiHidden/>
    <w:rsid w:val="00AF346F"/>
    <w:pPr>
      <w:tabs>
        <w:tab w:val="right" w:leader="dot" w:pos="3600"/>
      </w:tabs>
      <w:ind w:left="1280"/>
    </w:pPr>
  </w:style>
  <w:style w:type="paragraph" w:customStyle="1" w:styleId="TOCBase">
    <w:name w:val="TOC Base"/>
    <w:basedOn w:val="TOC2"/>
    <w:rsid w:val="00AF346F"/>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rsid w:val="004265DB"/>
    <w:rPr>
      <w:color w:val="0000FF"/>
      <w:u w:val="single"/>
    </w:rPr>
  </w:style>
  <w:style w:type="table" w:styleId="TableGrid">
    <w:name w:val="Table Grid"/>
    <w:basedOn w:val="TableNormal"/>
    <w:uiPriority w:val="59"/>
    <w:rsid w:val="00016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05B2"/>
    <w:pPr>
      <w:spacing w:before="100" w:beforeAutospacing="1" w:after="100" w:afterAutospacing="1"/>
      <w:ind w:left="0"/>
      <w:jc w:val="left"/>
    </w:pPr>
    <w:rPr>
      <w:rFonts w:ascii="Times New Roman" w:hAnsi="Times New Roman"/>
      <w:sz w:val="24"/>
      <w:szCs w:val="24"/>
    </w:rPr>
  </w:style>
  <w:style w:type="paragraph" w:styleId="ListParagraph">
    <w:name w:val="List Paragraph"/>
    <w:basedOn w:val="Normal"/>
    <w:uiPriority w:val="34"/>
    <w:qFormat/>
    <w:rsid w:val="00CB05B2"/>
    <w:pPr>
      <w:ind w:left="720"/>
    </w:pPr>
  </w:style>
  <w:style w:type="table" w:customStyle="1" w:styleId="LightList-Accent11">
    <w:name w:val="Light List - Accent 11"/>
    <w:basedOn w:val="TableNormal"/>
    <w:uiPriority w:val="61"/>
    <w:rsid w:val="008A537E"/>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uiPriority w:val="60"/>
    <w:rsid w:val="001B45F2"/>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1">
    <w:name w:val="Medium Shading 2 - Accent 11"/>
    <w:basedOn w:val="TableNormal"/>
    <w:uiPriority w:val="64"/>
    <w:rsid w:val="001B45F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1B45F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1">
    <w:name w:val="Medium Grid 3 Accent 1"/>
    <w:basedOn w:val="TableNormal"/>
    <w:uiPriority w:val="69"/>
    <w:rsid w:val="001B45F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1">
    <w:name w:val="Table Grid1"/>
    <w:basedOn w:val="TableNormal"/>
    <w:next w:val="TableGrid"/>
    <w:uiPriority w:val="59"/>
    <w:rsid w:val="00C11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E25A5"/>
    <w:pPr>
      <w:tabs>
        <w:tab w:val="clear" w:pos="187"/>
      </w:tabs>
      <w:spacing w:after="240" w:line="240" w:lineRule="auto"/>
      <w:ind w:left="360" w:firstLine="0"/>
    </w:pPr>
    <w:rPr>
      <w:b/>
      <w:bCs/>
      <w:sz w:val="20"/>
    </w:rPr>
  </w:style>
  <w:style w:type="character" w:customStyle="1" w:styleId="CommentTextChar">
    <w:name w:val="Comment Text Char"/>
    <w:basedOn w:val="DefaultParagraphFont"/>
    <w:link w:val="CommentText"/>
    <w:semiHidden/>
    <w:rsid w:val="00AE25A5"/>
    <w:rPr>
      <w:rFonts w:ascii="Garamond" w:hAnsi="Garamond"/>
      <w:sz w:val="16"/>
    </w:rPr>
  </w:style>
  <w:style w:type="character" w:customStyle="1" w:styleId="CommentSubjectChar">
    <w:name w:val="Comment Subject Char"/>
    <w:basedOn w:val="CommentTextChar"/>
    <w:link w:val="CommentSubject"/>
    <w:rsid w:val="00AE25A5"/>
    <w:rPr>
      <w:rFonts w:ascii="Garamond" w:hAnsi="Garamond"/>
      <w:sz w:val="16"/>
    </w:rPr>
  </w:style>
  <w:style w:type="character" w:customStyle="1" w:styleId="TitleChar">
    <w:name w:val="Title Char"/>
    <w:basedOn w:val="DefaultParagraphFont"/>
    <w:link w:val="Title"/>
    <w:rsid w:val="000D6B8B"/>
    <w:rPr>
      <w:rFonts w:ascii="Arial Black" w:hAnsi="Arial Black"/>
      <w:color w:val="808080"/>
      <w:spacing w:val="-35"/>
      <w:kern w:val="28"/>
      <w:sz w:val="48"/>
    </w:rPr>
  </w:style>
  <w:style w:type="character" w:styleId="FollowedHyperlink">
    <w:name w:val="FollowedHyperlink"/>
    <w:basedOn w:val="DefaultParagraphFont"/>
    <w:uiPriority w:val="99"/>
    <w:semiHidden/>
    <w:unhideWhenUsed/>
    <w:rsid w:val="00CF328F"/>
    <w:rPr>
      <w:color w:val="800080" w:themeColor="followedHyperlink"/>
      <w:u w:val="single"/>
    </w:rPr>
  </w:style>
  <w:style w:type="character" w:styleId="Strong">
    <w:name w:val="Strong"/>
    <w:basedOn w:val="DefaultParagraphFont"/>
    <w:uiPriority w:val="22"/>
    <w:qFormat/>
    <w:rsid w:val="00ED3FEB"/>
    <w:rPr>
      <w:b/>
      <w:bCs/>
    </w:rPr>
  </w:style>
  <w:style w:type="paragraph" w:customStyle="1" w:styleId="verdana-size10">
    <w:name w:val="verdana-size10"/>
    <w:basedOn w:val="Normal"/>
    <w:rsid w:val="00495E31"/>
    <w:pPr>
      <w:spacing w:before="100" w:beforeAutospacing="1" w:after="100" w:afterAutospacing="1"/>
      <w:ind w:left="0"/>
      <w:jc w:val="left"/>
    </w:pPr>
    <w:rPr>
      <w:rFonts w:ascii="Times New Roman" w:hAnsi="Times New Roman"/>
      <w:sz w:val="24"/>
      <w:szCs w:val="24"/>
    </w:rPr>
  </w:style>
  <w:style w:type="table" w:customStyle="1" w:styleId="GridTable5Dark-Accent11">
    <w:name w:val="Grid Table 5 Dark - Accent 11"/>
    <w:basedOn w:val="TableNormal"/>
    <w:uiPriority w:val="50"/>
    <w:rsid w:val="004A0E7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31">
    <w:name w:val="Grid Table 5 Dark - Accent 31"/>
    <w:basedOn w:val="TableNormal"/>
    <w:uiPriority w:val="50"/>
    <w:rsid w:val="005536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Revision">
    <w:name w:val="Revision"/>
    <w:hidden/>
    <w:uiPriority w:val="99"/>
    <w:semiHidden/>
    <w:rsid w:val="002B48F1"/>
    <w:pPr>
      <w:spacing w:after="0"/>
      <w:ind w:left="0"/>
      <w:jc w:val="left"/>
    </w:pPr>
    <w:rPr>
      <w:rFonts w:ascii="Garamond" w:hAnsi="Garamond"/>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40"/>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FEB"/>
    <w:rPr>
      <w:rFonts w:ascii="Garamond" w:hAnsi="Garamond"/>
      <w:sz w:val="16"/>
    </w:rPr>
  </w:style>
  <w:style w:type="paragraph" w:styleId="Heading1">
    <w:name w:val="heading 1"/>
    <w:basedOn w:val="Normal"/>
    <w:next w:val="BodyText"/>
    <w:link w:val="Heading1Char"/>
    <w:qFormat/>
    <w:rsid w:val="00DA28BB"/>
    <w:pPr>
      <w:keepNext/>
      <w:numPr>
        <w:numId w:val="2"/>
      </w:numPr>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numPr>
        <w:ilvl w:val="1"/>
        <w:numId w:val="2"/>
      </w:numPr>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numPr>
        <w:ilvl w:val="2"/>
        <w:numId w:val="2"/>
      </w:numPr>
      <w:outlineLvl w:val="2"/>
    </w:pPr>
    <w:rPr>
      <w:rFonts w:ascii="Arial Black" w:hAnsi="Arial Black"/>
      <w:spacing w:val="-5"/>
    </w:rPr>
  </w:style>
  <w:style w:type="paragraph" w:styleId="Heading4">
    <w:name w:val="heading 4"/>
    <w:basedOn w:val="Normal"/>
    <w:next w:val="BodyText"/>
    <w:qFormat/>
    <w:rsid w:val="00AF346F"/>
    <w:pPr>
      <w:keepNext/>
      <w:numPr>
        <w:ilvl w:val="3"/>
        <w:numId w:val="2"/>
      </w:numPr>
      <w:jc w:val="center"/>
      <w:outlineLvl w:val="3"/>
    </w:pPr>
    <w:rPr>
      <w:caps/>
      <w:spacing w:val="30"/>
    </w:rPr>
  </w:style>
  <w:style w:type="paragraph" w:styleId="Heading5">
    <w:name w:val="heading 5"/>
    <w:basedOn w:val="Normal"/>
    <w:next w:val="BodyText"/>
    <w:qFormat/>
    <w:rsid w:val="00AF346F"/>
    <w:pPr>
      <w:keepNext/>
      <w:framePr w:w="1800" w:wrap="around" w:vAnchor="text" w:hAnchor="page" w:x="1201" w:y="1"/>
      <w:numPr>
        <w:ilvl w:val="4"/>
        <w:numId w:val="2"/>
      </w:numPr>
      <w:spacing w:before="40"/>
      <w:outlineLvl w:val="4"/>
    </w:pPr>
    <w:rPr>
      <w:rFonts w:ascii="Arial Black" w:hAnsi="Arial Black"/>
      <w:spacing w:val="-5"/>
      <w:sz w:val="18"/>
    </w:rPr>
  </w:style>
  <w:style w:type="paragraph" w:styleId="Heading6">
    <w:name w:val="heading 6"/>
    <w:basedOn w:val="Normal"/>
    <w:next w:val="BodyText"/>
    <w:qFormat/>
    <w:rsid w:val="00AF346F"/>
    <w:pPr>
      <w:keepNext/>
      <w:framePr w:w="1800" w:wrap="around" w:vAnchor="text" w:hAnchor="page" w:x="1201" w:y="1"/>
      <w:numPr>
        <w:ilvl w:val="5"/>
        <w:numId w:val="2"/>
      </w:numPr>
      <w:outlineLvl w:val="5"/>
    </w:pPr>
  </w:style>
  <w:style w:type="paragraph" w:styleId="Heading7">
    <w:name w:val="heading 7"/>
    <w:basedOn w:val="Normal"/>
    <w:next w:val="BodyText"/>
    <w:qFormat/>
    <w:rsid w:val="00AF346F"/>
    <w:pPr>
      <w:framePr w:w="3780" w:hSpace="240" w:wrap="around" w:vAnchor="text" w:hAnchor="page" w:x="1489" w:y="1"/>
      <w:numPr>
        <w:ilvl w:val="6"/>
        <w:numId w:val="2"/>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AF346F"/>
    <w:pPr>
      <w:keepNext/>
      <w:framePr w:w="1860" w:wrap="around" w:vAnchor="text" w:hAnchor="page" w:x="1201" w:y="1"/>
      <w:numPr>
        <w:ilvl w:val="7"/>
        <w:numId w:val="2"/>
      </w:numPr>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AF346F"/>
    <w:pPr>
      <w:keepNext/>
      <w:numPr>
        <w:ilvl w:val="8"/>
        <w:numId w:val="2"/>
      </w:numPr>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346F"/>
    <w:rPr>
      <w:spacing w:val="-5"/>
      <w:sz w:val="24"/>
    </w:rPr>
  </w:style>
  <w:style w:type="character" w:styleId="CommentReference">
    <w:name w:val="annotation reference"/>
    <w:semiHidden/>
    <w:rsid w:val="00AF346F"/>
    <w:rPr>
      <w:sz w:val="16"/>
    </w:rPr>
  </w:style>
  <w:style w:type="paragraph" w:styleId="CommentText">
    <w:name w:val="annotation text"/>
    <w:basedOn w:val="Normal"/>
    <w:link w:val="CommentTextChar"/>
    <w:semiHidden/>
    <w:rsid w:val="00AF346F"/>
    <w:pPr>
      <w:tabs>
        <w:tab w:val="left" w:pos="187"/>
      </w:tabs>
      <w:spacing w:after="120" w:line="220" w:lineRule="exact"/>
      <w:ind w:left="187" w:hanging="187"/>
    </w:pPr>
  </w:style>
  <w:style w:type="paragraph" w:customStyle="1" w:styleId="BlockQuotation">
    <w:name w:val="Block Quotation"/>
    <w:basedOn w:val="Normal"/>
    <w:next w:val="BodyText"/>
    <w:rsid w:val="00AF346F"/>
    <w:pPr>
      <w:pBdr>
        <w:top w:val="single" w:sz="6" w:space="12" w:color="FFFFFF"/>
        <w:left w:val="single" w:sz="6" w:space="12" w:color="FFFFFF"/>
        <w:bottom w:val="single" w:sz="6" w:space="12" w:color="FFFFFF"/>
        <w:right w:val="single" w:sz="6" w:space="12" w:color="FFFFFF"/>
      </w:pBdr>
      <w:shd w:val="pct10" w:color="808080" w:fill="auto"/>
      <w:ind w:left="600" w:right="600"/>
    </w:pPr>
    <w:rPr>
      <w:spacing w:val="-5"/>
      <w:sz w:val="24"/>
    </w:rPr>
  </w:style>
  <w:style w:type="paragraph" w:customStyle="1" w:styleId="BlockQuotationFirst">
    <w:name w:val="Block Quotation First"/>
    <w:basedOn w:val="Normal"/>
    <w:next w:val="BlockQuotation"/>
    <w:rsid w:val="00AF346F"/>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AF346F"/>
    <w:pPr>
      <w:keepNext/>
    </w:pPr>
  </w:style>
  <w:style w:type="paragraph" w:styleId="Caption">
    <w:name w:val="caption"/>
    <w:basedOn w:val="Normal"/>
    <w:next w:val="BodyText"/>
    <w:qFormat/>
    <w:rsid w:val="00AF346F"/>
    <w:rPr>
      <w:spacing w:val="-5"/>
    </w:rPr>
  </w:style>
  <w:style w:type="paragraph" w:customStyle="1" w:styleId="ChapterSubtitle">
    <w:name w:val="Chapter Subtitle"/>
    <w:basedOn w:val="Normal"/>
    <w:next w:val="BodyText"/>
    <w:rsid w:val="00AF346F"/>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AF346F"/>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AF346F"/>
    <w:pPr>
      <w:spacing w:before="420" w:after="60" w:line="320" w:lineRule="exact"/>
    </w:pPr>
    <w:rPr>
      <w:caps/>
      <w:kern w:val="36"/>
      <w:sz w:val="38"/>
    </w:rPr>
  </w:style>
  <w:style w:type="character" w:styleId="Emphasis">
    <w:name w:val="Emphasis"/>
    <w:qFormat/>
    <w:rsid w:val="00AF346F"/>
    <w:rPr>
      <w:rFonts w:ascii="Arial Black" w:hAnsi="Arial Black"/>
      <w:sz w:val="18"/>
    </w:rPr>
  </w:style>
  <w:style w:type="character" w:styleId="EndnoteReference">
    <w:name w:val="endnote reference"/>
    <w:semiHidden/>
    <w:rsid w:val="00AF346F"/>
    <w:rPr>
      <w:sz w:val="18"/>
      <w:vertAlign w:val="superscript"/>
    </w:rPr>
  </w:style>
  <w:style w:type="paragraph" w:styleId="EndnoteText">
    <w:name w:val="endnote text"/>
    <w:basedOn w:val="Normal"/>
    <w:semiHidden/>
    <w:rsid w:val="00AF346F"/>
    <w:pPr>
      <w:tabs>
        <w:tab w:val="left" w:pos="187"/>
      </w:tabs>
      <w:spacing w:after="120" w:line="220" w:lineRule="exact"/>
      <w:ind w:left="187" w:hanging="187"/>
    </w:pPr>
    <w:rPr>
      <w:sz w:val="18"/>
    </w:rPr>
  </w:style>
  <w:style w:type="paragraph" w:styleId="Footer">
    <w:name w:val="footer"/>
    <w:basedOn w:val="Normal"/>
    <w:rsid w:val="00AF346F"/>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sid w:val="00AF346F"/>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rsid w:val="00AF346F"/>
    <w:pPr>
      <w:keepLines/>
      <w:tabs>
        <w:tab w:val="center" w:pos="4320"/>
        <w:tab w:val="right" w:pos="8640"/>
      </w:tabs>
    </w:pPr>
    <w:rPr>
      <w:rFonts w:ascii="Arial Black" w:hAnsi="Arial Black"/>
      <w:caps/>
      <w:spacing w:val="60"/>
      <w:sz w:val="14"/>
    </w:rPr>
  </w:style>
  <w:style w:type="paragraph" w:customStyle="1" w:styleId="Icon1">
    <w:name w:val="Icon 1"/>
    <w:basedOn w:val="Normal"/>
    <w:rsid w:val="00AF346F"/>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rsid w:val="00AF346F"/>
    <w:pPr>
      <w:tabs>
        <w:tab w:val="right" w:leader="dot" w:pos="3960"/>
      </w:tabs>
      <w:spacing w:line="240" w:lineRule="atLeast"/>
      <w:ind w:left="180"/>
    </w:pPr>
    <w:rPr>
      <w:sz w:val="18"/>
    </w:rPr>
  </w:style>
  <w:style w:type="paragraph" w:styleId="Index4">
    <w:name w:val="index 4"/>
    <w:basedOn w:val="Normal"/>
    <w:semiHidden/>
    <w:rsid w:val="00AF346F"/>
    <w:pPr>
      <w:tabs>
        <w:tab w:val="right" w:pos="3960"/>
      </w:tabs>
      <w:spacing w:line="240" w:lineRule="atLeast"/>
      <w:ind w:left="180"/>
    </w:pPr>
    <w:rPr>
      <w:sz w:val="18"/>
    </w:rPr>
  </w:style>
  <w:style w:type="paragraph" w:styleId="Index5">
    <w:name w:val="index 5"/>
    <w:basedOn w:val="Normal"/>
    <w:semiHidden/>
    <w:rsid w:val="00AF346F"/>
    <w:pPr>
      <w:tabs>
        <w:tab w:val="right" w:pos="3960"/>
      </w:tabs>
      <w:spacing w:line="240" w:lineRule="atLeast"/>
      <w:ind w:left="180"/>
    </w:pPr>
    <w:rPr>
      <w:sz w:val="18"/>
    </w:rPr>
  </w:style>
  <w:style w:type="paragraph" w:styleId="Index6">
    <w:name w:val="index 6"/>
    <w:basedOn w:val="Index1"/>
    <w:next w:val="Normal"/>
    <w:semiHidden/>
    <w:rsid w:val="00AF346F"/>
    <w:pPr>
      <w:tabs>
        <w:tab w:val="right" w:leader="dot" w:pos="3600"/>
      </w:tabs>
      <w:ind w:left="960" w:hanging="160"/>
    </w:pPr>
  </w:style>
  <w:style w:type="paragraph" w:styleId="Index7">
    <w:name w:val="index 7"/>
    <w:basedOn w:val="Index1"/>
    <w:next w:val="Normal"/>
    <w:semiHidden/>
    <w:rsid w:val="00AF346F"/>
    <w:pPr>
      <w:tabs>
        <w:tab w:val="right" w:leader="dot" w:pos="3600"/>
      </w:tabs>
      <w:ind w:left="1120" w:hanging="160"/>
    </w:pPr>
  </w:style>
  <w:style w:type="paragraph" w:styleId="Index8">
    <w:name w:val="index 8"/>
    <w:basedOn w:val="Normal"/>
    <w:next w:val="Normal"/>
    <w:semiHidden/>
    <w:rsid w:val="00AF346F"/>
    <w:pPr>
      <w:tabs>
        <w:tab w:val="right" w:leader="dot" w:pos="3600"/>
      </w:tabs>
      <w:ind w:left="1280" w:hanging="160"/>
    </w:pPr>
  </w:style>
  <w:style w:type="paragraph" w:styleId="IndexHeading">
    <w:name w:val="index heading"/>
    <w:basedOn w:val="Normal"/>
    <w:next w:val="Index1"/>
    <w:semiHidden/>
    <w:rsid w:val="00AF346F"/>
    <w:pPr>
      <w:keepNext/>
      <w:spacing w:line="480" w:lineRule="exact"/>
    </w:pPr>
    <w:rPr>
      <w:caps/>
      <w:color w:val="808080"/>
      <w:kern w:val="28"/>
      <w:sz w:val="36"/>
    </w:rPr>
  </w:style>
  <w:style w:type="character" w:customStyle="1" w:styleId="Lead-inEmphasis">
    <w:name w:val="Lead-in Emphasis"/>
    <w:rsid w:val="00AF346F"/>
    <w:rPr>
      <w:caps/>
      <w:sz w:val="22"/>
    </w:rPr>
  </w:style>
  <w:style w:type="paragraph" w:styleId="ListBullet">
    <w:name w:val="List Bullet"/>
    <w:basedOn w:val="Normal"/>
    <w:rsid w:val="00684F60"/>
    <w:pPr>
      <w:ind w:right="360" w:hanging="360"/>
    </w:pPr>
    <w:rPr>
      <w:spacing w:val="-5"/>
      <w:sz w:val="24"/>
    </w:rPr>
  </w:style>
  <w:style w:type="paragraph" w:styleId="ListBullet5">
    <w:name w:val="List Bullet 5"/>
    <w:basedOn w:val="Normal"/>
    <w:rsid w:val="00AF346F"/>
    <w:pPr>
      <w:framePr w:w="1860" w:wrap="around" w:vAnchor="text" w:hAnchor="page" w:x="1201" w:y="1"/>
      <w:pBdr>
        <w:bottom w:val="single" w:sz="6" w:space="0" w:color="auto"/>
        <w:between w:val="single" w:sz="6" w:space="0" w:color="auto"/>
      </w:pBdr>
      <w:tabs>
        <w:tab w:val="num" w:pos="360"/>
      </w:tabs>
      <w:spacing w:line="320" w:lineRule="exact"/>
      <w:ind w:hanging="360"/>
    </w:pPr>
    <w:rPr>
      <w:sz w:val="18"/>
    </w:rPr>
  </w:style>
  <w:style w:type="paragraph" w:styleId="ListNumber">
    <w:name w:val="List Number"/>
    <w:basedOn w:val="Normal"/>
    <w:rsid w:val="00684F60"/>
    <w:pPr>
      <w:ind w:left="720" w:right="360" w:hanging="360"/>
    </w:pPr>
    <w:rPr>
      <w:spacing w:val="-5"/>
      <w:sz w:val="24"/>
    </w:rPr>
  </w:style>
  <w:style w:type="paragraph" w:styleId="MacroText">
    <w:name w:val="macro"/>
    <w:basedOn w:val="BodyText"/>
    <w:semiHidden/>
    <w:rsid w:val="00AF346F"/>
    <w:pPr>
      <w:spacing w:after="120"/>
    </w:pPr>
    <w:rPr>
      <w:rFonts w:ascii="Courier New" w:hAnsi="Courier New"/>
    </w:rPr>
  </w:style>
  <w:style w:type="character" w:styleId="PageNumber">
    <w:name w:val="page number"/>
    <w:rsid w:val="00AF346F"/>
    <w:rPr>
      <w:b/>
    </w:rPr>
  </w:style>
  <w:style w:type="paragraph" w:customStyle="1" w:styleId="PartLabel">
    <w:name w:val="Part Label"/>
    <w:basedOn w:val="Normal"/>
    <w:next w:val="Normal"/>
    <w:rsid w:val="00AF346F"/>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AF346F"/>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AF346F"/>
    <w:pPr>
      <w:keepNext/>
    </w:pPr>
  </w:style>
  <w:style w:type="paragraph" w:customStyle="1" w:styleId="ReturnAddress">
    <w:name w:val="Return Address"/>
    <w:basedOn w:val="Normal"/>
    <w:rsid w:val="00AF346F"/>
    <w:pPr>
      <w:jc w:val="center"/>
    </w:pPr>
    <w:rPr>
      <w:spacing w:val="-3"/>
      <w:sz w:val="20"/>
    </w:rPr>
  </w:style>
  <w:style w:type="paragraph" w:customStyle="1" w:styleId="SectionLabel">
    <w:name w:val="Section Label"/>
    <w:basedOn w:val="Normal"/>
    <w:next w:val="Normal"/>
    <w:rsid w:val="00AF346F"/>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AF346F"/>
    <w:pPr>
      <w:spacing w:before="1940" w:after="0" w:line="200" w:lineRule="atLeast"/>
    </w:pPr>
    <w:rPr>
      <w:rFonts w:ascii="Garamond" w:hAnsi="Garamond"/>
      <w:b/>
      <w:caps/>
      <w:spacing w:val="30"/>
      <w:sz w:val="18"/>
    </w:rPr>
  </w:style>
  <w:style w:type="paragraph" w:styleId="Title">
    <w:name w:val="Title"/>
    <w:basedOn w:val="Normal"/>
    <w:link w:val="TitleChar"/>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rsid w:val="00AF346F"/>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AF346F"/>
    <w:pPr>
      <w:tabs>
        <w:tab w:val="right" w:leader="dot" w:pos="8640"/>
      </w:tabs>
    </w:pPr>
    <w:rPr>
      <w:sz w:val="20"/>
    </w:rPr>
  </w:style>
  <w:style w:type="paragraph" w:styleId="TableofFigures">
    <w:name w:val="table of figures"/>
    <w:basedOn w:val="Normal"/>
    <w:semiHidden/>
    <w:rsid w:val="00AF346F"/>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AF346F"/>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semiHidden/>
    <w:rsid w:val="00DA28BB"/>
    <w:pPr>
      <w:spacing w:line="320" w:lineRule="atLeast"/>
    </w:pPr>
    <w:rPr>
      <w:rFonts w:ascii="Arial" w:hAnsi="Arial"/>
      <w:sz w:val="28"/>
    </w:rPr>
  </w:style>
  <w:style w:type="paragraph" w:styleId="TOC2">
    <w:name w:val="toc 2"/>
    <w:basedOn w:val="TOC1"/>
    <w:autoRedefine/>
    <w:semiHidden/>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rsid w:val="00AF346F"/>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rsid w:val="00AF346F"/>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rsid w:val="00AF346F"/>
    <w:pPr>
      <w:tabs>
        <w:tab w:val="right" w:leader="dot" w:pos="3600"/>
      </w:tabs>
      <w:ind w:left="800"/>
    </w:pPr>
  </w:style>
  <w:style w:type="paragraph" w:styleId="TOC7">
    <w:name w:val="toc 7"/>
    <w:basedOn w:val="Normal"/>
    <w:next w:val="Normal"/>
    <w:semiHidden/>
    <w:rsid w:val="00AF346F"/>
    <w:pPr>
      <w:tabs>
        <w:tab w:val="right" w:leader="dot" w:pos="3600"/>
      </w:tabs>
      <w:ind w:left="960"/>
    </w:pPr>
  </w:style>
  <w:style w:type="paragraph" w:styleId="TOC8">
    <w:name w:val="toc 8"/>
    <w:basedOn w:val="Normal"/>
    <w:next w:val="Normal"/>
    <w:semiHidden/>
    <w:rsid w:val="00AF346F"/>
    <w:pPr>
      <w:tabs>
        <w:tab w:val="right" w:leader="dot" w:pos="3600"/>
      </w:tabs>
      <w:ind w:left="1120"/>
    </w:pPr>
  </w:style>
  <w:style w:type="paragraph" w:styleId="TOC9">
    <w:name w:val="toc 9"/>
    <w:basedOn w:val="Normal"/>
    <w:next w:val="Normal"/>
    <w:semiHidden/>
    <w:rsid w:val="00AF346F"/>
    <w:pPr>
      <w:tabs>
        <w:tab w:val="right" w:leader="dot" w:pos="3600"/>
      </w:tabs>
      <w:ind w:left="1280"/>
    </w:pPr>
  </w:style>
  <w:style w:type="paragraph" w:customStyle="1" w:styleId="TOCBase">
    <w:name w:val="TOC Base"/>
    <w:basedOn w:val="TOC2"/>
    <w:rsid w:val="00AF346F"/>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rsid w:val="004265DB"/>
    <w:rPr>
      <w:color w:val="0000FF"/>
      <w:u w:val="single"/>
    </w:rPr>
  </w:style>
  <w:style w:type="table" w:styleId="TableGrid">
    <w:name w:val="Table Grid"/>
    <w:basedOn w:val="TableNormal"/>
    <w:uiPriority w:val="59"/>
    <w:rsid w:val="00016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05B2"/>
    <w:pPr>
      <w:spacing w:before="100" w:beforeAutospacing="1" w:after="100" w:afterAutospacing="1"/>
      <w:ind w:left="0"/>
      <w:jc w:val="left"/>
    </w:pPr>
    <w:rPr>
      <w:rFonts w:ascii="Times New Roman" w:hAnsi="Times New Roman"/>
      <w:sz w:val="24"/>
      <w:szCs w:val="24"/>
    </w:rPr>
  </w:style>
  <w:style w:type="paragraph" w:styleId="ListParagraph">
    <w:name w:val="List Paragraph"/>
    <w:basedOn w:val="Normal"/>
    <w:uiPriority w:val="34"/>
    <w:qFormat/>
    <w:rsid w:val="00CB05B2"/>
    <w:pPr>
      <w:ind w:left="720"/>
    </w:pPr>
  </w:style>
  <w:style w:type="table" w:customStyle="1" w:styleId="LightList-Accent11">
    <w:name w:val="Light List - Accent 11"/>
    <w:basedOn w:val="TableNormal"/>
    <w:uiPriority w:val="61"/>
    <w:rsid w:val="008A537E"/>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uiPriority w:val="60"/>
    <w:rsid w:val="001B45F2"/>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1">
    <w:name w:val="Medium Shading 2 - Accent 11"/>
    <w:basedOn w:val="TableNormal"/>
    <w:uiPriority w:val="64"/>
    <w:rsid w:val="001B45F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1B45F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1">
    <w:name w:val="Medium Grid 3 Accent 1"/>
    <w:basedOn w:val="TableNormal"/>
    <w:uiPriority w:val="69"/>
    <w:rsid w:val="001B45F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1">
    <w:name w:val="Table Grid1"/>
    <w:basedOn w:val="TableNormal"/>
    <w:next w:val="TableGrid"/>
    <w:uiPriority w:val="59"/>
    <w:rsid w:val="00C11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E25A5"/>
    <w:pPr>
      <w:tabs>
        <w:tab w:val="clear" w:pos="187"/>
      </w:tabs>
      <w:spacing w:after="240" w:line="240" w:lineRule="auto"/>
      <w:ind w:left="360" w:firstLine="0"/>
    </w:pPr>
    <w:rPr>
      <w:b/>
      <w:bCs/>
      <w:sz w:val="20"/>
    </w:rPr>
  </w:style>
  <w:style w:type="character" w:customStyle="1" w:styleId="CommentTextChar">
    <w:name w:val="Comment Text Char"/>
    <w:basedOn w:val="DefaultParagraphFont"/>
    <w:link w:val="CommentText"/>
    <w:semiHidden/>
    <w:rsid w:val="00AE25A5"/>
    <w:rPr>
      <w:rFonts w:ascii="Garamond" w:hAnsi="Garamond"/>
      <w:sz w:val="16"/>
    </w:rPr>
  </w:style>
  <w:style w:type="character" w:customStyle="1" w:styleId="CommentSubjectChar">
    <w:name w:val="Comment Subject Char"/>
    <w:basedOn w:val="CommentTextChar"/>
    <w:link w:val="CommentSubject"/>
    <w:rsid w:val="00AE25A5"/>
    <w:rPr>
      <w:rFonts w:ascii="Garamond" w:hAnsi="Garamond"/>
      <w:sz w:val="16"/>
    </w:rPr>
  </w:style>
  <w:style w:type="character" w:customStyle="1" w:styleId="TitleChar">
    <w:name w:val="Title Char"/>
    <w:basedOn w:val="DefaultParagraphFont"/>
    <w:link w:val="Title"/>
    <w:rsid w:val="000D6B8B"/>
    <w:rPr>
      <w:rFonts w:ascii="Arial Black" w:hAnsi="Arial Black"/>
      <w:color w:val="808080"/>
      <w:spacing w:val="-35"/>
      <w:kern w:val="28"/>
      <w:sz w:val="48"/>
    </w:rPr>
  </w:style>
  <w:style w:type="character" w:styleId="FollowedHyperlink">
    <w:name w:val="FollowedHyperlink"/>
    <w:basedOn w:val="DefaultParagraphFont"/>
    <w:uiPriority w:val="99"/>
    <w:semiHidden/>
    <w:unhideWhenUsed/>
    <w:rsid w:val="00CF328F"/>
    <w:rPr>
      <w:color w:val="800080" w:themeColor="followedHyperlink"/>
      <w:u w:val="single"/>
    </w:rPr>
  </w:style>
  <w:style w:type="character" w:styleId="Strong">
    <w:name w:val="Strong"/>
    <w:basedOn w:val="DefaultParagraphFont"/>
    <w:uiPriority w:val="22"/>
    <w:qFormat/>
    <w:rsid w:val="00ED3FEB"/>
    <w:rPr>
      <w:b/>
      <w:bCs/>
    </w:rPr>
  </w:style>
  <w:style w:type="paragraph" w:customStyle="1" w:styleId="verdana-size10">
    <w:name w:val="verdana-size10"/>
    <w:basedOn w:val="Normal"/>
    <w:rsid w:val="00495E31"/>
    <w:pPr>
      <w:spacing w:before="100" w:beforeAutospacing="1" w:after="100" w:afterAutospacing="1"/>
      <w:ind w:left="0"/>
      <w:jc w:val="left"/>
    </w:pPr>
    <w:rPr>
      <w:rFonts w:ascii="Times New Roman" w:hAnsi="Times New Roman"/>
      <w:sz w:val="24"/>
      <w:szCs w:val="24"/>
    </w:rPr>
  </w:style>
  <w:style w:type="table" w:customStyle="1" w:styleId="GridTable5Dark-Accent11">
    <w:name w:val="Grid Table 5 Dark - Accent 11"/>
    <w:basedOn w:val="TableNormal"/>
    <w:uiPriority w:val="50"/>
    <w:rsid w:val="004A0E7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31">
    <w:name w:val="Grid Table 5 Dark - Accent 31"/>
    <w:basedOn w:val="TableNormal"/>
    <w:uiPriority w:val="50"/>
    <w:rsid w:val="005536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Revision">
    <w:name w:val="Revision"/>
    <w:hidden/>
    <w:uiPriority w:val="99"/>
    <w:semiHidden/>
    <w:rsid w:val="002B48F1"/>
    <w:pPr>
      <w:spacing w:after="0"/>
      <w:ind w:left="0"/>
      <w:jc w:val="left"/>
    </w:pPr>
    <w:rPr>
      <w:rFonts w:ascii="Garamond" w:hAnsi="Garamon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8467">
      <w:bodyDiv w:val="1"/>
      <w:marLeft w:val="0"/>
      <w:marRight w:val="0"/>
      <w:marTop w:val="0"/>
      <w:marBottom w:val="0"/>
      <w:divBdr>
        <w:top w:val="none" w:sz="0" w:space="0" w:color="auto"/>
        <w:left w:val="none" w:sz="0" w:space="0" w:color="auto"/>
        <w:bottom w:val="none" w:sz="0" w:space="0" w:color="auto"/>
        <w:right w:val="none" w:sz="0" w:space="0" w:color="auto"/>
      </w:divBdr>
    </w:div>
    <w:div w:id="143158048">
      <w:bodyDiv w:val="1"/>
      <w:marLeft w:val="0"/>
      <w:marRight w:val="0"/>
      <w:marTop w:val="0"/>
      <w:marBottom w:val="0"/>
      <w:divBdr>
        <w:top w:val="none" w:sz="0" w:space="0" w:color="auto"/>
        <w:left w:val="none" w:sz="0" w:space="0" w:color="auto"/>
        <w:bottom w:val="none" w:sz="0" w:space="0" w:color="auto"/>
        <w:right w:val="none" w:sz="0" w:space="0" w:color="auto"/>
      </w:divBdr>
    </w:div>
    <w:div w:id="170530489">
      <w:bodyDiv w:val="1"/>
      <w:marLeft w:val="0"/>
      <w:marRight w:val="0"/>
      <w:marTop w:val="0"/>
      <w:marBottom w:val="0"/>
      <w:divBdr>
        <w:top w:val="none" w:sz="0" w:space="0" w:color="auto"/>
        <w:left w:val="none" w:sz="0" w:space="0" w:color="auto"/>
        <w:bottom w:val="none" w:sz="0" w:space="0" w:color="auto"/>
        <w:right w:val="none" w:sz="0" w:space="0" w:color="auto"/>
      </w:divBdr>
      <w:divsChild>
        <w:div w:id="1212304809">
          <w:marLeft w:val="0"/>
          <w:marRight w:val="0"/>
          <w:marTop w:val="0"/>
          <w:marBottom w:val="0"/>
          <w:divBdr>
            <w:top w:val="none" w:sz="0" w:space="0" w:color="auto"/>
            <w:left w:val="none" w:sz="0" w:space="0" w:color="auto"/>
            <w:bottom w:val="none" w:sz="0" w:space="0" w:color="auto"/>
            <w:right w:val="none" w:sz="0" w:space="0" w:color="auto"/>
          </w:divBdr>
        </w:div>
        <w:div w:id="1992826854">
          <w:marLeft w:val="0"/>
          <w:marRight w:val="0"/>
          <w:marTop w:val="0"/>
          <w:marBottom w:val="0"/>
          <w:divBdr>
            <w:top w:val="none" w:sz="0" w:space="0" w:color="auto"/>
            <w:left w:val="none" w:sz="0" w:space="0" w:color="auto"/>
            <w:bottom w:val="none" w:sz="0" w:space="0" w:color="auto"/>
            <w:right w:val="none" w:sz="0" w:space="0" w:color="auto"/>
          </w:divBdr>
        </w:div>
        <w:div w:id="1292711400">
          <w:marLeft w:val="0"/>
          <w:marRight w:val="0"/>
          <w:marTop w:val="0"/>
          <w:marBottom w:val="0"/>
          <w:divBdr>
            <w:top w:val="none" w:sz="0" w:space="0" w:color="auto"/>
            <w:left w:val="none" w:sz="0" w:space="0" w:color="auto"/>
            <w:bottom w:val="none" w:sz="0" w:space="0" w:color="auto"/>
            <w:right w:val="none" w:sz="0" w:space="0" w:color="auto"/>
          </w:divBdr>
        </w:div>
      </w:divsChild>
    </w:div>
    <w:div w:id="294677563">
      <w:bodyDiv w:val="1"/>
      <w:marLeft w:val="0"/>
      <w:marRight w:val="0"/>
      <w:marTop w:val="0"/>
      <w:marBottom w:val="0"/>
      <w:divBdr>
        <w:top w:val="none" w:sz="0" w:space="0" w:color="auto"/>
        <w:left w:val="none" w:sz="0" w:space="0" w:color="auto"/>
        <w:bottom w:val="none" w:sz="0" w:space="0" w:color="auto"/>
        <w:right w:val="none" w:sz="0" w:space="0" w:color="auto"/>
      </w:divBdr>
    </w:div>
    <w:div w:id="547494975">
      <w:bodyDiv w:val="1"/>
      <w:marLeft w:val="0"/>
      <w:marRight w:val="0"/>
      <w:marTop w:val="0"/>
      <w:marBottom w:val="0"/>
      <w:divBdr>
        <w:top w:val="none" w:sz="0" w:space="0" w:color="auto"/>
        <w:left w:val="none" w:sz="0" w:space="0" w:color="auto"/>
        <w:bottom w:val="none" w:sz="0" w:space="0" w:color="auto"/>
        <w:right w:val="none" w:sz="0" w:space="0" w:color="auto"/>
      </w:divBdr>
    </w:div>
    <w:div w:id="690255314">
      <w:bodyDiv w:val="1"/>
      <w:marLeft w:val="0"/>
      <w:marRight w:val="0"/>
      <w:marTop w:val="0"/>
      <w:marBottom w:val="0"/>
      <w:divBdr>
        <w:top w:val="none" w:sz="0" w:space="0" w:color="auto"/>
        <w:left w:val="none" w:sz="0" w:space="0" w:color="auto"/>
        <w:bottom w:val="none" w:sz="0" w:space="0" w:color="auto"/>
        <w:right w:val="none" w:sz="0" w:space="0" w:color="auto"/>
      </w:divBdr>
    </w:div>
    <w:div w:id="810512751">
      <w:bodyDiv w:val="1"/>
      <w:marLeft w:val="0"/>
      <w:marRight w:val="0"/>
      <w:marTop w:val="0"/>
      <w:marBottom w:val="0"/>
      <w:divBdr>
        <w:top w:val="none" w:sz="0" w:space="0" w:color="auto"/>
        <w:left w:val="none" w:sz="0" w:space="0" w:color="auto"/>
        <w:bottom w:val="none" w:sz="0" w:space="0" w:color="auto"/>
        <w:right w:val="none" w:sz="0" w:space="0" w:color="auto"/>
      </w:divBdr>
      <w:divsChild>
        <w:div w:id="1556627262">
          <w:marLeft w:val="0"/>
          <w:marRight w:val="0"/>
          <w:marTop w:val="1950"/>
          <w:marBottom w:val="0"/>
          <w:divBdr>
            <w:top w:val="none" w:sz="0" w:space="0" w:color="auto"/>
            <w:left w:val="none" w:sz="0" w:space="0" w:color="auto"/>
            <w:bottom w:val="none" w:sz="0" w:space="0" w:color="auto"/>
            <w:right w:val="none" w:sz="0" w:space="0" w:color="auto"/>
          </w:divBdr>
          <w:divsChild>
            <w:div w:id="69350886">
              <w:marLeft w:val="0"/>
              <w:marRight w:val="0"/>
              <w:marTop w:val="0"/>
              <w:marBottom w:val="0"/>
              <w:divBdr>
                <w:top w:val="none" w:sz="0" w:space="0" w:color="auto"/>
                <w:left w:val="none" w:sz="0" w:space="0" w:color="auto"/>
                <w:bottom w:val="none" w:sz="0" w:space="0" w:color="auto"/>
                <w:right w:val="none" w:sz="0" w:space="0" w:color="auto"/>
              </w:divBdr>
              <w:divsChild>
                <w:div w:id="989408696">
                  <w:marLeft w:val="-225"/>
                  <w:marRight w:val="-225"/>
                  <w:marTop w:val="0"/>
                  <w:marBottom w:val="0"/>
                  <w:divBdr>
                    <w:top w:val="none" w:sz="0" w:space="0" w:color="auto"/>
                    <w:left w:val="none" w:sz="0" w:space="0" w:color="auto"/>
                    <w:bottom w:val="none" w:sz="0" w:space="0" w:color="auto"/>
                    <w:right w:val="none" w:sz="0" w:space="0" w:color="auto"/>
                  </w:divBdr>
                  <w:divsChild>
                    <w:div w:id="1642805006">
                      <w:marLeft w:val="0"/>
                      <w:marRight w:val="0"/>
                      <w:marTop w:val="0"/>
                      <w:marBottom w:val="0"/>
                      <w:divBdr>
                        <w:top w:val="none" w:sz="0" w:space="0" w:color="auto"/>
                        <w:left w:val="none" w:sz="0" w:space="0" w:color="auto"/>
                        <w:bottom w:val="none" w:sz="0" w:space="0" w:color="auto"/>
                        <w:right w:val="none" w:sz="0" w:space="0" w:color="auto"/>
                      </w:divBdr>
                      <w:divsChild>
                        <w:div w:id="1918175625">
                          <w:marLeft w:val="0"/>
                          <w:marRight w:val="0"/>
                          <w:marTop w:val="0"/>
                          <w:marBottom w:val="0"/>
                          <w:divBdr>
                            <w:top w:val="none" w:sz="0" w:space="0" w:color="auto"/>
                            <w:left w:val="none" w:sz="0" w:space="0" w:color="auto"/>
                            <w:bottom w:val="none" w:sz="0" w:space="0" w:color="auto"/>
                            <w:right w:val="none" w:sz="0" w:space="0" w:color="auto"/>
                          </w:divBdr>
                          <w:divsChild>
                            <w:div w:id="1851067966">
                              <w:marLeft w:val="0"/>
                              <w:marRight w:val="0"/>
                              <w:marTop w:val="0"/>
                              <w:marBottom w:val="0"/>
                              <w:divBdr>
                                <w:top w:val="none" w:sz="0" w:space="0" w:color="auto"/>
                                <w:left w:val="none" w:sz="0" w:space="0" w:color="auto"/>
                                <w:bottom w:val="none" w:sz="0" w:space="0" w:color="auto"/>
                                <w:right w:val="none" w:sz="0" w:space="0" w:color="auto"/>
                              </w:divBdr>
                              <w:divsChild>
                                <w:div w:id="790631762">
                                  <w:marLeft w:val="0"/>
                                  <w:marRight w:val="0"/>
                                  <w:marTop w:val="0"/>
                                  <w:marBottom w:val="0"/>
                                  <w:divBdr>
                                    <w:top w:val="none" w:sz="0" w:space="0" w:color="auto"/>
                                    <w:left w:val="none" w:sz="0" w:space="0" w:color="auto"/>
                                    <w:bottom w:val="none" w:sz="0" w:space="0" w:color="auto"/>
                                    <w:right w:val="none" w:sz="0" w:space="0" w:color="auto"/>
                                  </w:divBdr>
                                  <w:divsChild>
                                    <w:div w:id="1569068598">
                                      <w:marLeft w:val="0"/>
                                      <w:marRight w:val="0"/>
                                      <w:marTop w:val="0"/>
                                      <w:marBottom w:val="0"/>
                                      <w:divBdr>
                                        <w:top w:val="none" w:sz="0" w:space="0" w:color="auto"/>
                                        <w:left w:val="none" w:sz="0" w:space="0" w:color="auto"/>
                                        <w:bottom w:val="none" w:sz="0" w:space="0" w:color="auto"/>
                                        <w:right w:val="none" w:sz="0" w:space="0" w:color="auto"/>
                                      </w:divBdr>
                                      <w:divsChild>
                                        <w:div w:id="1749885186">
                                          <w:marLeft w:val="0"/>
                                          <w:marRight w:val="0"/>
                                          <w:marTop w:val="0"/>
                                          <w:marBottom w:val="0"/>
                                          <w:divBdr>
                                            <w:top w:val="none" w:sz="0" w:space="0" w:color="auto"/>
                                            <w:left w:val="none" w:sz="0" w:space="0" w:color="auto"/>
                                            <w:bottom w:val="none" w:sz="0" w:space="0" w:color="auto"/>
                                            <w:right w:val="none" w:sz="0" w:space="0" w:color="auto"/>
                                          </w:divBdr>
                                          <w:divsChild>
                                            <w:div w:id="195778032">
                                              <w:marLeft w:val="0"/>
                                              <w:marRight w:val="0"/>
                                              <w:marTop w:val="0"/>
                                              <w:marBottom w:val="0"/>
                                              <w:divBdr>
                                                <w:top w:val="none" w:sz="0" w:space="0" w:color="auto"/>
                                                <w:left w:val="none" w:sz="0" w:space="0" w:color="auto"/>
                                                <w:bottom w:val="none" w:sz="0" w:space="0" w:color="auto"/>
                                                <w:right w:val="none" w:sz="0" w:space="0" w:color="auto"/>
                                              </w:divBdr>
                                              <w:divsChild>
                                                <w:div w:id="1179661286">
                                                  <w:marLeft w:val="0"/>
                                                  <w:marRight w:val="0"/>
                                                  <w:marTop w:val="0"/>
                                                  <w:marBottom w:val="0"/>
                                                  <w:divBdr>
                                                    <w:top w:val="none" w:sz="0" w:space="0" w:color="auto"/>
                                                    <w:left w:val="none" w:sz="0" w:space="0" w:color="auto"/>
                                                    <w:bottom w:val="none" w:sz="0" w:space="0" w:color="auto"/>
                                                    <w:right w:val="none" w:sz="0" w:space="0" w:color="auto"/>
                                                  </w:divBdr>
                                                  <w:divsChild>
                                                    <w:div w:id="1923761202">
                                                      <w:marLeft w:val="0"/>
                                                      <w:marRight w:val="0"/>
                                                      <w:marTop w:val="0"/>
                                                      <w:marBottom w:val="0"/>
                                                      <w:divBdr>
                                                        <w:top w:val="none" w:sz="0" w:space="0" w:color="auto"/>
                                                        <w:left w:val="none" w:sz="0" w:space="0" w:color="auto"/>
                                                        <w:bottom w:val="none" w:sz="0" w:space="0" w:color="auto"/>
                                                        <w:right w:val="none" w:sz="0" w:space="0" w:color="auto"/>
                                                      </w:divBdr>
                                                      <w:divsChild>
                                                        <w:div w:id="358430133">
                                                          <w:marLeft w:val="0"/>
                                                          <w:marRight w:val="0"/>
                                                          <w:marTop w:val="0"/>
                                                          <w:marBottom w:val="0"/>
                                                          <w:divBdr>
                                                            <w:top w:val="none" w:sz="0" w:space="0" w:color="auto"/>
                                                            <w:left w:val="none" w:sz="0" w:space="0" w:color="auto"/>
                                                            <w:bottom w:val="none" w:sz="0" w:space="0" w:color="auto"/>
                                                            <w:right w:val="none" w:sz="0" w:space="0" w:color="auto"/>
                                                          </w:divBdr>
                                                          <w:divsChild>
                                                            <w:div w:id="1171260497">
                                                              <w:marLeft w:val="0"/>
                                                              <w:marRight w:val="0"/>
                                                              <w:marTop w:val="0"/>
                                                              <w:marBottom w:val="0"/>
                                                              <w:divBdr>
                                                                <w:top w:val="none" w:sz="0" w:space="0" w:color="auto"/>
                                                                <w:left w:val="none" w:sz="0" w:space="0" w:color="auto"/>
                                                                <w:bottom w:val="none" w:sz="0" w:space="0" w:color="auto"/>
                                                                <w:right w:val="none" w:sz="0" w:space="0" w:color="auto"/>
                                                              </w:divBdr>
                                                              <w:divsChild>
                                                                <w:div w:id="2008551257">
                                                                  <w:marLeft w:val="0"/>
                                                                  <w:marRight w:val="0"/>
                                                                  <w:marTop w:val="0"/>
                                                                  <w:marBottom w:val="0"/>
                                                                  <w:divBdr>
                                                                    <w:top w:val="none" w:sz="0" w:space="0" w:color="auto"/>
                                                                    <w:left w:val="none" w:sz="0" w:space="0" w:color="auto"/>
                                                                    <w:bottom w:val="none" w:sz="0" w:space="0" w:color="auto"/>
                                                                    <w:right w:val="none" w:sz="0" w:space="0" w:color="auto"/>
                                                                  </w:divBdr>
                                                                  <w:divsChild>
                                                                    <w:div w:id="1805848146">
                                                                      <w:marLeft w:val="0"/>
                                                                      <w:marRight w:val="0"/>
                                                                      <w:marTop w:val="0"/>
                                                                      <w:marBottom w:val="0"/>
                                                                      <w:divBdr>
                                                                        <w:top w:val="none" w:sz="0" w:space="0" w:color="auto"/>
                                                                        <w:left w:val="none" w:sz="0" w:space="0" w:color="auto"/>
                                                                        <w:bottom w:val="none" w:sz="0" w:space="0" w:color="auto"/>
                                                                        <w:right w:val="none" w:sz="0" w:space="0" w:color="auto"/>
                                                                      </w:divBdr>
                                                                      <w:divsChild>
                                                                        <w:div w:id="1305236045">
                                                                          <w:marLeft w:val="0"/>
                                                                          <w:marRight w:val="0"/>
                                                                          <w:marTop w:val="0"/>
                                                                          <w:marBottom w:val="0"/>
                                                                          <w:divBdr>
                                                                            <w:top w:val="single" w:sz="6" w:space="11" w:color="DDDDDD"/>
                                                                            <w:left w:val="none" w:sz="0" w:space="11" w:color="auto"/>
                                                                            <w:bottom w:val="none" w:sz="0" w:space="11" w:color="auto"/>
                                                                            <w:right w:val="none" w:sz="0" w:space="11"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194048">
      <w:bodyDiv w:val="1"/>
      <w:marLeft w:val="0"/>
      <w:marRight w:val="0"/>
      <w:marTop w:val="0"/>
      <w:marBottom w:val="0"/>
      <w:divBdr>
        <w:top w:val="none" w:sz="0" w:space="0" w:color="auto"/>
        <w:left w:val="none" w:sz="0" w:space="0" w:color="auto"/>
        <w:bottom w:val="none" w:sz="0" w:space="0" w:color="auto"/>
        <w:right w:val="none" w:sz="0" w:space="0" w:color="auto"/>
      </w:divBdr>
    </w:div>
    <w:div w:id="942418229">
      <w:bodyDiv w:val="1"/>
      <w:marLeft w:val="0"/>
      <w:marRight w:val="0"/>
      <w:marTop w:val="0"/>
      <w:marBottom w:val="0"/>
      <w:divBdr>
        <w:top w:val="none" w:sz="0" w:space="0" w:color="auto"/>
        <w:left w:val="none" w:sz="0" w:space="0" w:color="auto"/>
        <w:bottom w:val="none" w:sz="0" w:space="0" w:color="auto"/>
        <w:right w:val="none" w:sz="0" w:space="0" w:color="auto"/>
      </w:divBdr>
    </w:div>
    <w:div w:id="968366325">
      <w:bodyDiv w:val="1"/>
      <w:marLeft w:val="0"/>
      <w:marRight w:val="0"/>
      <w:marTop w:val="0"/>
      <w:marBottom w:val="0"/>
      <w:divBdr>
        <w:top w:val="none" w:sz="0" w:space="0" w:color="auto"/>
        <w:left w:val="none" w:sz="0" w:space="0" w:color="auto"/>
        <w:bottom w:val="none" w:sz="0" w:space="0" w:color="auto"/>
        <w:right w:val="none" w:sz="0" w:space="0" w:color="auto"/>
      </w:divBdr>
    </w:div>
    <w:div w:id="992149626">
      <w:bodyDiv w:val="1"/>
      <w:marLeft w:val="0"/>
      <w:marRight w:val="0"/>
      <w:marTop w:val="0"/>
      <w:marBottom w:val="0"/>
      <w:divBdr>
        <w:top w:val="none" w:sz="0" w:space="0" w:color="auto"/>
        <w:left w:val="none" w:sz="0" w:space="0" w:color="auto"/>
        <w:bottom w:val="none" w:sz="0" w:space="0" w:color="auto"/>
        <w:right w:val="none" w:sz="0" w:space="0" w:color="auto"/>
      </w:divBdr>
    </w:div>
    <w:div w:id="997928719">
      <w:bodyDiv w:val="1"/>
      <w:marLeft w:val="0"/>
      <w:marRight w:val="0"/>
      <w:marTop w:val="0"/>
      <w:marBottom w:val="0"/>
      <w:divBdr>
        <w:top w:val="none" w:sz="0" w:space="0" w:color="auto"/>
        <w:left w:val="none" w:sz="0" w:space="0" w:color="auto"/>
        <w:bottom w:val="none" w:sz="0" w:space="0" w:color="auto"/>
        <w:right w:val="none" w:sz="0" w:space="0" w:color="auto"/>
      </w:divBdr>
    </w:div>
    <w:div w:id="1065760199">
      <w:bodyDiv w:val="1"/>
      <w:marLeft w:val="0"/>
      <w:marRight w:val="0"/>
      <w:marTop w:val="0"/>
      <w:marBottom w:val="0"/>
      <w:divBdr>
        <w:top w:val="none" w:sz="0" w:space="0" w:color="auto"/>
        <w:left w:val="none" w:sz="0" w:space="0" w:color="auto"/>
        <w:bottom w:val="none" w:sz="0" w:space="0" w:color="auto"/>
        <w:right w:val="none" w:sz="0" w:space="0" w:color="auto"/>
      </w:divBdr>
    </w:div>
    <w:div w:id="1076977532">
      <w:bodyDiv w:val="1"/>
      <w:marLeft w:val="0"/>
      <w:marRight w:val="0"/>
      <w:marTop w:val="0"/>
      <w:marBottom w:val="0"/>
      <w:divBdr>
        <w:top w:val="none" w:sz="0" w:space="0" w:color="auto"/>
        <w:left w:val="none" w:sz="0" w:space="0" w:color="auto"/>
        <w:bottom w:val="none" w:sz="0" w:space="0" w:color="auto"/>
        <w:right w:val="none" w:sz="0" w:space="0" w:color="auto"/>
      </w:divBdr>
    </w:div>
    <w:div w:id="1197083494">
      <w:bodyDiv w:val="1"/>
      <w:marLeft w:val="0"/>
      <w:marRight w:val="0"/>
      <w:marTop w:val="0"/>
      <w:marBottom w:val="0"/>
      <w:divBdr>
        <w:top w:val="none" w:sz="0" w:space="0" w:color="auto"/>
        <w:left w:val="none" w:sz="0" w:space="0" w:color="auto"/>
        <w:bottom w:val="none" w:sz="0" w:space="0" w:color="auto"/>
        <w:right w:val="none" w:sz="0" w:space="0" w:color="auto"/>
      </w:divBdr>
    </w:div>
    <w:div w:id="1280337342">
      <w:bodyDiv w:val="1"/>
      <w:marLeft w:val="0"/>
      <w:marRight w:val="0"/>
      <w:marTop w:val="0"/>
      <w:marBottom w:val="0"/>
      <w:divBdr>
        <w:top w:val="none" w:sz="0" w:space="0" w:color="auto"/>
        <w:left w:val="none" w:sz="0" w:space="0" w:color="auto"/>
        <w:bottom w:val="none" w:sz="0" w:space="0" w:color="auto"/>
        <w:right w:val="none" w:sz="0" w:space="0" w:color="auto"/>
      </w:divBdr>
    </w:div>
    <w:div w:id="1369062043">
      <w:bodyDiv w:val="1"/>
      <w:marLeft w:val="0"/>
      <w:marRight w:val="0"/>
      <w:marTop w:val="0"/>
      <w:marBottom w:val="0"/>
      <w:divBdr>
        <w:top w:val="none" w:sz="0" w:space="0" w:color="auto"/>
        <w:left w:val="none" w:sz="0" w:space="0" w:color="auto"/>
        <w:bottom w:val="none" w:sz="0" w:space="0" w:color="auto"/>
        <w:right w:val="none" w:sz="0" w:space="0" w:color="auto"/>
      </w:divBdr>
    </w:div>
    <w:div w:id="1403017634">
      <w:bodyDiv w:val="1"/>
      <w:marLeft w:val="0"/>
      <w:marRight w:val="0"/>
      <w:marTop w:val="0"/>
      <w:marBottom w:val="0"/>
      <w:divBdr>
        <w:top w:val="none" w:sz="0" w:space="0" w:color="auto"/>
        <w:left w:val="none" w:sz="0" w:space="0" w:color="auto"/>
        <w:bottom w:val="none" w:sz="0" w:space="0" w:color="auto"/>
        <w:right w:val="none" w:sz="0" w:space="0" w:color="auto"/>
      </w:divBdr>
    </w:div>
    <w:div w:id="1511791234">
      <w:bodyDiv w:val="1"/>
      <w:marLeft w:val="0"/>
      <w:marRight w:val="0"/>
      <w:marTop w:val="0"/>
      <w:marBottom w:val="0"/>
      <w:divBdr>
        <w:top w:val="none" w:sz="0" w:space="0" w:color="auto"/>
        <w:left w:val="none" w:sz="0" w:space="0" w:color="auto"/>
        <w:bottom w:val="none" w:sz="0" w:space="0" w:color="auto"/>
        <w:right w:val="none" w:sz="0" w:space="0" w:color="auto"/>
      </w:divBdr>
    </w:div>
    <w:div w:id="1528718775">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613590919">
      <w:bodyDiv w:val="1"/>
      <w:marLeft w:val="0"/>
      <w:marRight w:val="0"/>
      <w:marTop w:val="0"/>
      <w:marBottom w:val="0"/>
      <w:divBdr>
        <w:top w:val="none" w:sz="0" w:space="0" w:color="auto"/>
        <w:left w:val="none" w:sz="0" w:space="0" w:color="auto"/>
        <w:bottom w:val="none" w:sz="0" w:space="0" w:color="auto"/>
        <w:right w:val="none" w:sz="0" w:space="0" w:color="auto"/>
      </w:divBdr>
    </w:div>
    <w:div w:id="1828203113">
      <w:bodyDiv w:val="1"/>
      <w:marLeft w:val="0"/>
      <w:marRight w:val="0"/>
      <w:marTop w:val="0"/>
      <w:marBottom w:val="0"/>
      <w:divBdr>
        <w:top w:val="none" w:sz="0" w:space="0" w:color="auto"/>
        <w:left w:val="none" w:sz="0" w:space="0" w:color="auto"/>
        <w:bottom w:val="none" w:sz="0" w:space="0" w:color="auto"/>
        <w:right w:val="none" w:sz="0" w:space="0" w:color="auto"/>
      </w:divBdr>
    </w:div>
    <w:div w:id="1878463769">
      <w:bodyDiv w:val="1"/>
      <w:marLeft w:val="0"/>
      <w:marRight w:val="0"/>
      <w:marTop w:val="0"/>
      <w:marBottom w:val="0"/>
      <w:divBdr>
        <w:top w:val="none" w:sz="0" w:space="0" w:color="auto"/>
        <w:left w:val="none" w:sz="0" w:space="0" w:color="auto"/>
        <w:bottom w:val="none" w:sz="0" w:space="0" w:color="auto"/>
        <w:right w:val="none" w:sz="0" w:space="0" w:color="auto"/>
      </w:divBdr>
    </w:div>
    <w:div w:id="1919559846">
      <w:bodyDiv w:val="1"/>
      <w:marLeft w:val="0"/>
      <w:marRight w:val="0"/>
      <w:marTop w:val="0"/>
      <w:marBottom w:val="0"/>
      <w:divBdr>
        <w:top w:val="none" w:sz="0" w:space="0" w:color="auto"/>
        <w:left w:val="none" w:sz="0" w:space="0" w:color="auto"/>
        <w:bottom w:val="none" w:sz="0" w:space="0" w:color="auto"/>
        <w:right w:val="none" w:sz="0" w:space="0" w:color="auto"/>
      </w:divBdr>
    </w:div>
    <w:div w:id="199132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mailto:amy.whatley@gcsu.edu" TargetMode="External"/><Relationship Id="rId39" Type="http://schemas.openxmlformats.org/officeDocument/2006/relationships/hyperlink" Target="http://www.gcsu.edu/Wellness"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www.gcsu.edu/studentaffairs/handbook" TargetMode="External"/><Relationship Id="rId42" Type="http://schemas.openxmlformats.org/officeDocument/2006/relationships/hyperlink" Target="http://www.gcsu.edu/sites/files/page-assets/node-766/attachments/r25_webviewer_training.pdf" TargetMode="External"/><Relationship Id="rId47" Type="http://schemas.openxmlformats.org/officeDocument/2006/relationships/hyperlink" Target="mailto:drew.bruton@gcsu.edu" TargetMode="External"/><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www.gcsu.edu/wellness" TargetMode="External"/><Relationship Id="rId33" Type="http://schemas.openxmlformats.org/officeDocument/2006/relationships/hyperlink" Target="http://gcsu.edu/disability" TargetMode="External"/><Relationship Id="rId38" Type="http://schemas.openxmlformats.org/officeDocument/2006/relationships/image" Target="media/image1.emf"/><Relationship Id="rId46" Type="http://schemas.openxmlformats.org/officeDocument/2006/relationships/hyperlink" Target="mailto:Bert.rosenberger@gcsu.edu"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yperlink" Target="http://www.gcsu.edu/auxiliaryservices/parking-services" TargetMode="External"/><Relationship Id="rId41" Type="http://schemas.openxmlformats.org/officeDocument/2006/relationships/hyperlink" Target="http://168.16.211.35/r25_wv/wv_servlet/wrd/run/wv_event.WeekList?evdt=2013071700000000,evfilter=2826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gcsu.edu/studentaffairs/handbook" TargetMode="External"/><Relationship Id="rId32" Type="http://schemas.openxmlformats.org/officeDocument/2006/relationships/hyperlink" Target="http://www.gcsu.edu/studentaffairs/handbook" TargetMode="External"/><Relationship Id="rId37" Type="http://schemas.openxmlformats.org/officeDocument/2006/relationships/hyperlink" Target="mailto:bert.rosenberger@gcsu.edu" TargetMode="External"/><Relationship Id="rId40" Type="http://schemas.openxmlformats.org/officeDocument/2006/relationships/hyperlink" Target="mailto:his/her" TargetMode="External"/><Relationship Id="rId45" Type="http://schemas.openxmlformats.org/officeDocument/2006/relationships/hyperlink" Target="http://www.gcsu.edu/studenthealth/service-provided"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yperlink" Target="mailto:wellness.recreation@gcsu.edu" TargetMode="External"/><Relationship Id="rId36" Type="http://schemas.openxmlformats.org/officeDocument/2006/relationships/hyperlink" Target="mailto:wellness.recreation@gcsu.edu" TargetMode="External"/><Relationship Id="rId49" Type="http://schemas.openxmlformats.org/officeDocument/2006/relationships/theme" Target="theme/theme1.xml"/><Relationship Id="rId10" Type="http://schemas.openxmlformats.org/officeDocument/2006/relationships/hyperlink" Target="http://www.gcsu.edu/wellness" TargetMode="External"/><Relationship Id="rId19" Type="http://schemas.openxmlformats.org/officeDocument/2006/relationships/header" Target="header7.xml"/><Relationship Id="rId31" Type="http://schemas.openxmlformats.org/officeDocument/2006/relationships/hyperlink" Target="http://www.gcsu.edu/disability" TargetMode="External"/><Relationship Id="rId44" Type="http://schemas.openxmlformats.org/officeDocument/2006/relationships/hyperlink" Target="http://www.gcsu.edu/studenthealth"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yperlink" Target="mailto:askthewrc@gmail.com" TargetMode="External"/><Relationship Id="rId30" Type="http://schemas.openxmlformats.org/officeDocument/2006/relationships/hyperlink" Target="http://www.gcsu.edu/transportation" TargetMode="External"/><Relationship Id="rId35" Type="http://schemas.openxmlformats.org/officeDocument/2006/relationships/hyperlink" Target="http://www.gcsu.edu/auxiliaryservices" TargetMode="External"/><Relationship Id="rId43" Type="http://schemas.openxmlformats.org/officeDocument/2006/relationships/hyperlink" Target="http://www.gcsu.edu/counseling" TargetMode="External"/><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puckett\AppData\Roaming\Microsoft\Templates\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36D41-C4EF-439D-814B-BF0CAEBA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Template>
  <TotalTime>11</TotalTime>
  <Pages>43</Pages>
  <Words>8334</Words>
  <Characters>47013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amy.whatley</dc:creator>
  <cp:lastModifiedBy>marie puckett</cp:lastModifiedBy>
  <cp:revision>5</cp:revision>
  <cp:lastPrinted>2016-03-09T15:51:00Z</cp:lastPrinted>
  <dcterms:created xsi:type="dcterms:W3CDTF">2016-10-24T19:31:00Z</dcterms:created>
  <dcterms:modified xsi:type="dcterms:W3CDTF">2016-10-24T19:42:00Z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