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90" w:rsidRPr="00841F36" w:rsidRDefault="00640F90" w:rsidP="00841F3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1F36">
        <w:rPr>
          <w:rFonts w:ascii="Times New Roman" w:hAnsi="Times New Roman" w:cs="Times New Roman"/>
          <w:b/>
          <w:sz w:val="24"/>
          <w:szCs w:val="24"/>
        </w:rPr>
        <w:t>ABBREVIATED BIOGRAPHY FOR MONICA DELISA</w:t>
      </w:r>
    </w:p>
    <w:p w:rsidR="00640F90" w:rsidRPr="00A902B4" w:rsidRDefault="00841F36" w:rsidP="00841F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del w:id="1" w:author="lori monney" w:date="2018-08-27T16:25:00Z">
        <w:r w:rsidRPr="00841F36" w:rsidDel="0066043F">
          <w:rPr>
            <w:rFonts w:ascii="Times New Roman" w:hAnsi="Times New Roman" w:cs="Times New Roman"/>
            <w:b/>
            <w:noProof/>
            <w:sz w:val="24"/>
            <w:szCs w:val="24"/>
          </w:rPr>
          <w:drawing>
            <wp:anchor distT="0" distB="0" distL="114300" distR="114300" simplePos="0" relativeHeight="251658240" behindDoc="1" locked="0" layoutInCell="1" allowOverlap="1" wp14:anchorId="79305A39" wp14:editId="4F023FFB">
              <wp:simplePos x="0" y="0"/>
              <wp:positionH relativeFrom="column">
                <wp:posOffset>30480</wp:posOffset>
              </wp:positionH>
              <wp:positionV relativeFrom="paragraph">
                <wp:posOffset>83820</wp:posOffset>
              </wp:positionV>
              <wp:extent cx="1150620" cy="1724025"/>
              <wp:effectExtent l="0" t="0" r="0" b="9525"/>
              <wp:wrapTight wrapText="bothSides">
                <wp:wrapPolygon edited="0">
                  <wp:start x="0" y="0"/>
                  <wp:lineTo x="0" y="21481"/>
                  <wp:lineTo x="21099" y="21481"/>
                  <wp:lineTo x="21099" y="0"/>
                  <wp:lineTo x="0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0620" cy="1724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  <w:r w:rsidR="00640F90" w:rsidRPr="00A902B4">
        <w:rPr>
          <w:rFonts w:ascii="Times New Roman" w:hAnsi="Times New Roman" w:cs="Times New Roman"/>
          <w:b/>
          <w:szCs w:val="24"/>
        </w:rPr>
        <w:tab/>
      </w:r>
      <w:r w:rsidR="00640F90" w:rsidRPr="00A902B4">
        <w:rPr>
          <w:rFonts w:ascii="Times New Roman" w:hAnsi="Times New Roman" w:cs="Times New Roman"/>
          <w:sz w:val="24"/>
          <w:szCs w:val="24"/>
        </w:rPr>
        <w:t xml:space="preserve">Monica Delisa is </w:t>
      </w:r>
      <w:r w:rsidR="004E14DB">
        <w:rPr>
          <w:rFonts w:ascii="Times New Roman" w:hAnsi="Times New Roman" w:cs="Times New Roman"/>
          <w:sz w:val="24"/>
          <w:szCs w:val="24"/>
        </w:rPr>
        <w:t>dedicated to</w:t>
      </w:r>
      <w:r w:rsidR="00640F90" w:rsidRPr="00A902B4">
        <w:rPr>
          <w:rFonts w:ascii="Times New Roman" w:hAnsi="Times New Roman" w:cs="Times New Roman"/>
          <w:sz w:val="24"/>
          <w:szCs w:val="24"/>
        </w:rPr>
        <w:t xml:space="preserve"> helping others find</w:t>
      </w:r>
      <w:r w:rsidR="00CD26E1" w:rsidRPr="00A902B4">
        <w:rPr>
          <w:rFonts w:ascii="Times New Roman" w:hAnsi="Times New Roman" w:cs="Times New Roman"/>
          <w:sz w:val="24"/>
          <w:szCs w:val="24"/>
        </w:rPr>
        <w:t xml:space="preserve"> and realize their passions through the power of higher education.</w:t>
      </w:r>
    </w:p>
    <w:p w:rsidR="00CD26E1" w:rsidRPr="00A902B4" w:rsidRDefault="00CD26E1" w:rsidP="00841F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02B4">
        <w:rPr>
          <w:rFonts w:ascii="Times New Roman" w:hAnsi="Times New Roman" w:cs="Times New Roman"/>
          <w:sz w:val="24"/>
          <w:szCs w:val="24"/>
        </w:rPr>
        <w:tab/>
        <w:t>Born in rural</w:t>
      </w:r>
      <w:r w:rsidR="0079247A">
        <w:rPr>
          <w:rFonts w:ascii="Times New Roman" w:hAnsi="Times New Roman" w:cs="Times New Roman"/>
          <w:sz w:val="24"/>
          <w:szCs w:val="24"/>
        </w:rPr>
        <w:t>,</w:t>
      </w:r>
      <w:r w:rsidRPr="00A902B4">
        <w:rPr>
          <w:rFonts w:ascii="Times New Roman" w:hAnsi="Times New Roman" w:cs="Times New Roman"/>
          <w:sz w:val="24"/>
          <w:szCs w:val="24"/>
        </w:rPr>
        <w:t xml:space="preserve"> </w:t>
      </w:r>
      <w:r w:rsidR="00841F36">
        <w:rPr>
          <w:rFonts w:ascii="Times New Roman" w:hAnsi="Times New Roman" w:cs="Times New Roman"/>
          <w:sz w:val="24"/>
          <w:szCs w:val="24"/>
        </w:rPr>
        <w:t xml:space="preserve">northern </w:t>
      </w:r>
      <w:r w:rsidRPr="00A902B4">
        <w:rPr>
          <w:rFonts w:ascii="Times New Roman" w:hAnsi="Times New Roman" w:cs="Times New Roman"/>
          <w:sz w:val="24"/>
          <w:szCs w:val="24"/>
        </w:rPr>
        <w:t xml:space="preserve">Arizona in 1965, Delisa lived in </w:t>
      </w:r>
      <w:r w:rsidR="00D57BE8" w:rsidRPr="00A902B4">
        <w:rPr>
          <w:rFonts w:ascii="Times New Roman" w:hAnsi="Times New Roman" w:cs="Times New Roman"/>
          <w:sz w:val="24"/>
          <w:szCs w:val="24"/>
        </w:rPr>
        <w:t xml:space="preserve">multiple small towns across the state. </w:t>
      </w:r>
      <w:r w:rsidR="004E14DB">
        <w:rPr>
          <w:rFonts w:ascii="Times New Roman" w:hAnsi="Times New Roman" w:cs="Times New Roman"/>
          <w:sz w:val="24"/>
          <w:szCs w:val="24"/>
        </w:rPr>
        <w:t>She is a graduate of Holbrook High School, and a</w:t>
      </w:r>
      <w:r w:rsidR="009E7FA3">
        <w:rPr>
          <w:rFonts w:ascii="Times New Roman" w:hAnsi="Times New Roman" w:cs="Times New Roman"/>
          <w:sz w:val="24"/>
          <w:szCs w:val="24"/>
        </w:rPr>
        <w:t xml:space="preserve"> </w:t>
      </w:r>
      <w:r w:rsidR="00D57BE8" w:rsidRPr="00A902B4">
        <w:rPr>
          <w:rFonts w:ascii="Times New Roman" w:hAnsi="Times New Roman" w:cs="Times New Roman"/>
          <w:sz w:val="24"/>
          <w:szCs w:val="24"/>
        </w:rPr>
        <w:t>4-Her who received state and national recognition.</w:t>
      </w:r>
    </w:p>
    <w:p w:rsidR="00D57BE8" w:rsidRPr="00A902B4" w:rsidRDefault="00D57BE8" w:rsidP="00841F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02B4">
        <w:rPr>
          <w:rFonts w:ascii="Times New Roman" w:hAnsi="Times New Roman" w:cs="Times New Roman"/>
          <w:sz w:val="24"/>
          <w:szCs w:val="24"/>
        </w:rPr>
        <w:tab/>
        <w:t xml:space="preserve">Delisa received her BS in Agricultural Communications </w:t>
      </w:r>
      <w:r w:rsidR="00841F36">
        <w:rPr>
          <w:rFonts w:ascii="Times New Roman" w:hAnsi="Times New Roman" w:cs="Times New Roman"/>
          <w:sz w:val="24"/>
          <w:szCs w:val="24"/>
        </w:rPr>
        <w:t xml:space="preserve">from the University of Arizona </w:t>
      </w:r>
      <w:r w:rsidRPr="00A902B4">
        <w:rPr>
          <w:rFonts w:ascii="Times New Roman" w:hAnsi="Times New Roman" w:cs="Times New Roman"/>
          <w:sz w:val="24"/>
          <w:szCs w:val="24"/>
        </w:rPr>
        <w:t xml:space="preserve">and started her professional career as the administrative assistant to the development officer for the Boyce Thompson Arboretum. She </w:t>
      </w:r>
      <w:r w:rsidRPr="00A902B4">
        <w:rPr>
          <w:rFonts w:ascii="Times New Roman" w:hAnsi="Times New Roman" w:cs="Times New Roman"/>
          <w:noProof/>
          <w:sz w:val="24"/>
          <w:szCs w:val="24"/>
        </w:rPr>
        <w:t>was promoted</w:t>
      </w:r>
      <w:r w:rsidRPr="00A902B4">
        <w:rPr>
          <w:rFonts w:ascii="Times New Roman" w:hAnsi="Times New Roman" w:cs="Times New Roman"/>
          <w:sz w:val="24"/>
          <w:szCs w:val="24"/>
        </w:rPr>
        <w:t xml:space="preserve"> to </w:t>
      </w:r>
      <w:r w:rsidR="00E849C4">
        <w:rPr>
          <w:rFonts w:ascii="Times New Roman" w:hAnsi="Times New Roman" w:cs="Times New Roman"/>
          <w:sz w:val="24"/>
          <w:szCs w:val="24"/>
        </w:rPr>
        <w:t>D</w:t>
      </w:r>
      <w:r w:rsidRPr="00A902B4">
        <w:rPr>
          <w:rFonts w:ascii="Times New Roman" w:hAnsi="Times New Roman" w:cs="Times New Roman"/>
          <w:sz w:val="24"/>
          <w:szCs w:val="24"/>
        </w:rPr>
        <w:t xml:space="preserve">irector of </w:t>
      </w:r>
      <w:r w:rsidR="00E849C4">
        <w:rPr>
          <w:rFonts w:ascii="Times New Roman" w:hAnsi="Times New Roman" w:cs="Times New Roman"/>
          <w:sz w:val="24"/>
          <w:szCs w:val="24"/>
        </w:rPr>
        <w:t>A</w:t>
      </w:r>
      <w:r w:rsidRPr="00A902B4">
        <w:rPr>
          <w:rFonts w:ascii="Times New Roman" w:hAnsi="Times New Roman" w:cs="Times New Roman"/>
          <w:sz w:val="24"/>
          <w:szCs w:val="24"/>
        </w:rPr>
        <w:t xml:space="preserve">lumni </w:t>
      </w:r>
      <w:r w:rsidR="00E849C4">
        <w:rPr>
          <w:rFonts w:ascii="Times New Roman" w:hAnsi="Times New Roman" w:cs="Times New Roman"/>
          <w:sz w:val="24"/>
          <w:szCs w:val="24"/>
        </w:rPr>
        <w:t>A</w:t>
      </w:r>
      <w:r w:rsidRPr="00A902B4">
        <w:rPr>
          <w:rFonts w:ascii="Times New Roman" w:hAnsi="Times New Roman" w:cs="Times New Roman"/>
          <w:sz w:val="24"/>
          <w:szCs w:val="24"/>
        </w:rPr>
        <w:t xml:space="preserve">ffairs for the </w:t>
      </w:r>
      <w:r w:rsidR="00841F36">
        <w:rPr>
          <w:rFonts w:ascii="Times New Roman" w:hAnsi="Times New Roman" w:cs="Times New Roman"/>
          <w:sz w:val="24"/>
          <w:szCs w:val="24"/>
        </w:rPr>
        <w:t>UA</w:t>
      </w:r>
      <w:r w:rsidRPr="00A902B4">
        <w:rPr>
          <w:rFonts w:ascii="Times New Roman" w:hAnsi="Times New Roman" w:cs="Times New Roman"/>
          <w:sz w:val="24"/>
          <w:szCs w:val="24"/>
        </w:rPr>
        <w:t xml:space="preserve"> College of Agriculture and Life Sciences (AGLS)</w:t>
      </w:r>
      <w:r w:rsidR="0079247A">
        <w:rPr>
          <w:rFonts w:ascii="Times New Roman" w:hAnsi="Times New Roman" w:cs="Times New Roman"/>
          <w:sz w:val="24"/>
          <w:szCs w:val="24"/>
        </w:rPr>
        <w:t>,</w:t>
      </w:r>
      <w:r w:rsidRPr="00A902B4">
        <w:rPr>
          <w:rFonts w:ascii="Times New Roman" w:hAnsi="Times New Roman" w:cs="Times New Roman"/>
          <w:sz w:val="24"/>
          <w:szCs w:val="24"/>
        </w:rPr>
        <w:t xml:space="preserve"> where she built </w:t>
      </w:r>
      <w:r w:rsidRPr="00A902B4">
        <w:rPr>
          <w:rFonts w:ascii="Times New Roman" w:hAnsi="Times New Roman" w:cs="Times New Roman"/>
          <w:noProof/>
          <w:sz w:val="24"/>
          <w:szCs w:val="24"/>
        </w:rPr>
        <w:t>comprehensive alumni</w:t>
      </w:r>
      <w:r w:rsidRPr="00A902B4">
        <w:rPr>
          <w:rFonts w:ascii="Times New Roman" w:hAnsi="Times New Roman" w:cs="Times New Roman"/>
          <w:sz w:val="24"/>
          <w:szCs w:val="24"/>
        </w:rPr>
        <w:t xml:space="preserve"> and annual giving program</w:t>
      </w:r>
      <w:r w:rsidR="00AF1FF7" w:rsidRPr="00A902B4">
        <w:rPr>
          <w:rFonts w:ascii="Times New Roman" w:hAnsi="Times New Roman" w:cs="Times New Roman"/>
          <w:sz w:val="24"/>
          <w:szCs w:val="24"/>
        </w:rPr>
        <w:t>s</w:t>
      </w:r>
      <w:r w:rsidRPr="00A902B4">
        <w:rPr>
          <w:rFonts w:ascii="Times New Roman" w:hAnsi="Times New Roman" w:cs="Times New Roman"/>
          <w:sz w:val="24"/>
          <w:szCs w:val="24"/>
        </w:rPr>
        <w:t xml:space="preserve"> for the College. She moved to the role of </w:t>
      </w:r>
      <w:r w:rsidR="00E849C4">
        <w:rPr>
          <w:rFonts w:ascii="Times New Roman" w:hAnsi="Times New Roman" w:cs="Times New Roman"/>
          <w:sz w:val="24"/>
          <w:szCs w:val="24"/>
        </w:rPr>
        <w:t>A</w:t>
      </w:r>
      <w:r w:rsidRPr="00A902B4">
        <w:rPr>
          <w:rFonts w:ascii="Times New Roman" w:hAnsi="Times New Roman" w:cs="Times New Roman"/>
          <w:sz w:val="24"/>
          <w:szCs w:val="24"/>
        </w:rPr>
        <w:t xml:space="preserve">ssistant </w:t>
      </w:r>
      <w:r w:rsidR="00E849C4">
        <w:rPr>
          <w:rFonts w:ascii="Times New Roman" w:hAnsi="Times New Roman" w:cs="Times New Roman"/>
          <w:sz w:val="24"/>
          <w:szCs w:val="24"/>
        </w:rPr>
        <w:t>D</w:t>
      </w:r>
      <w:r w:rsidRPr="00A902B4">
        <w:rPr>
          <w:rFonts w:ascii="Times New Roman" w:hAnsi="Times New Roman" w:cs="Times New Roman"/>
          <w:sz w:val="24"/>
          <w:szCs w:val="24"/>
        </w:rPr>
        <w:t xml:space="preserve">irector of development for AGLS and subsequently accepted a promotion to </w:t>
      </w:r>
      <w:r w:rsidR="00E849C4">
        <w:rPr>
          <w:rFonts w:ascii="Times New Roman" w:hAnsi="Times New Roman" w:cs="Times New Roman"/>
          <w:sz w:val="24"/>
          <w:szCs w:val="24"/>
        </w:rPr>
        <w:t>D</w:t>
      </w:r>
      <w:r w:rsidRPr="00A902B4">
        <w:rPr>
          <w:rFonts w:ascii="Times New Roman" w:hAnsi="Times New Roman" w:cs="Times New Roman"/>
          <w:sz w:val="24"/>
          <w:szCs w:val="24"/>
        </w:rPr>
        <w:t xml:space="preserve">irector of </w:t>
      </w:r>
      <w:r w:rsidR="00E849C4">
        <w:rPr>
          <w:rFonts w:ascii="Times New Roman" w:hAnsi="Times New Roman" w:cs="Times New Roman"/>
          <w:sz w:val="24"/>
          <w:szCs w:val="24"/>
        </w:rPr>
        <w:t>D</w:t>
      </w:r>
      <w:r w:rsidRPr="00A902B4">
        <w:rPr>
          <w:rFonts w:ascii="Times New Roman" w:hAnsi="Times New Roman" w:cs="Times New Roman"/>
          <w:sz w:val="24"/>
          <w:szCs w:val="24"/>
        </w:rPr>
        <w:t>evelopment for the College of Nursing at the Arizona Health Sciences Center</w:t>
      </w:r>
      <w:r w:rsidR="00A902B4" w:rsidRPr="00A902B4">
        <w:rPr>
          <w:rFonts w:ascii="Times New Roman" w:hAnsi="Times New Roman" w:cs="Times New Roman"/>
          <w:sz w:val="24"/>
          <w:szCs w:val="24"/>
        </w:rPr>
        <w:t>. She</w:t>
      </w:r>
      <w:r w:rsidRPr="00A902B4">
        <w:rPr>
          <w:rFonts w:ascii="Times New Roman" w:hAnsi="Times New Roman" w:cs="Times New Roman"/>
          <w:sz w:val="24"/>
          <w:szCs w:val="24"/>
        </w:rPr>
        <w:t xml:space="preserve"> </w:t>
      </w:r>
      <w:r w:rsidR="004E14DB">
        <w:rPr>
          <w:rFonts w:ascii="Times New Roman" w:hAnsi="Times New Roman" w:cs="Times New Roman"/>
          <w:sz w:val="24"/>
          <w:szCs w:val="24"/>
        </w:rPr>
        <w:t>successfully raised</w:t>
      </w:r>
      <w:r w:rsidRPr="00A902B4">
        <w:rPr>
          <w:rFonts w:ascii="Times New Roman" w:hAnsi="Times New Roman" w:cs="Times New Roman"/>
          <w:sz w:val="24"/>
          <w:szCs w:val="24"/>
        </w:rPr>
        <w:t xml:space="preserve"> funding for the college’s first endowed chair. While working for the </w:t>
      </w:r>
      <w:r w:rsidRPr="00A902B4">
        <w:rPr>
          <w:rFonts w:ascii="Times New Roman" w:hAnsi="Times New Roman" w:cs="Times New Roman"/>
          <w:noProof/>
          <w:sz w:val="24"/>
          <w:szCs w:val="24"/>
        </w:rPr>
        <w:t>college</w:t>
      </w:r>
      <w:r w:rsidR="00AF1FF7" w:rsidRPr="00A902B4">
        <w:rPr>
          <w:rFonts w:ascii="Times New Roman" w:hAnsi="Times New Roman" w:cs="Times New Roman"/>
          <w:noProof/>
          <w:sz w:val="24"/>
          <w:szCs w:val="24"/>
        </w:rPr>
        <w:t>,</w:t>
      </w:r>
      <w:r w:rsidRPr="00A902B4">
        <w:rPr>
          <w:rFonts w:ascii="Times New Roman" w:hAnsi="Times New Roman" w:cs="Times New Roman"/>
          <w:sz w:val="24"/>
          <w:szCs w:val="24"/>
        </w:rPr>
        <w:t xml:space="preserve"> she earned her </w:t>
      </w:r>
      <w:r w:rsidR="00051157" w:rsidRPr="00A902B4">
        <w:rPr>
          <w:rFonts w:ascii="Times New Roman" w:hAnsi="Times New Roman" w:cs="Times New Roman"/>
          <w:sz w:val="24"/>
          <w:szCs w:val="24"/>
        </w:rPr>
        <w:t>MA</w:t>
      </w:r>
      <w:r w:rsidRPr="00A902B4">
        <w:rPr>
          <w:rFonts w:ascii="Times New Roman" w:hAnsi="Times New Roman" w:cs="Times New Roman"/>
          <w:sz w:val="24"/>
          <w:szCs w:val="24"/>
        </w:rPr>
        <w:t xml:space="preserve"> in Journalism. </w:t>
      </w:r>
    </w:p>
    <w:p w:rsidR="00051157" w:rsidRPr="00A902B4" w:rsidRDefault="00051157" w:rsidP="00841F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02B4">
        <w:rPr>
          <w:rFonts w:ascii="Times New Roman" w:hAnsi="Times New Roman" w:cs="Times New Roman"/>
          <w:sz w:val="24"/>
          <w:szCs w:val="24"/>
        </w:rPr>
        <w:tab/>
        <w:t>In 2003</w:t>
      </w:r>
      <w:r w:rsidR="0079247A">
        <w:rPr>
          <w:rFonts w:ascii="Times New Roman" w:hAnsi="Times New Roman" w:cs="Times New Roman"/>
          <w:sz w:val="24"/>
          <w:szCs w:val="24"/>
        </w:rPr>
        <w:t>,</w:t>
      </w:r>
      <w:r w:rsidRPr="00A902B4">
        <w:rPr>
          <w:rFonts w:ascii="Times New Roman" w:hAnsi="Times New Roman" w:cs="Times New Roman"/>
          <w:sz w:val="24"/>
          <w:szCs w:val="24"/>
        </w:rPr>
        <w:t xml:space="preserve"> Delisa was part of a five-person start-up </w:t>
      </w:r>
      <w:r w:rsidR="00C0397A" w:rsidRPr="00A902B4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Pr="00A902B4">
        <w:rPr>
          <w:rFonts w:ascii="Times New Roman" w:hAnsi="Times New Roman" w:cs="Times New Roman"/>
          <w:sz w:val="24"/>
          <w:szCs w:val="24"/>
        </w:rPr>
        <w:t>team to bring the Cristo Rey high school model to Tucson, Arizona. In 2006</w:t>
      </w:r>
      <w:r w:rsidR="0079247A">
        <w:rPr>
          <w:rFonts w:ascii="Times New Roman" w:hAnsi="Times New Roman" w:cs="Times New Roman"/>
          <w:sz w:val="24"/>
          <w:szCs w:val="24"/>
        </w:rPr>
        <w:t>,</w:t>
      </w:r>
      <w:r w:rsidRPr="00A902B4">
        <w:rPr>
          <w:rFonts w:ascii="Times New Roman" w:hAnsi="Times New Roman" w:cs="Times New Roman"/>
          <w:sz w:val="24"/>
          <w:szCs w:val="24"/>
        </w:rPr>
        <w:t xml:space="preserve"> she moved back to the Arizona Health Sciences Center as Director of Development for the Steele Children’s Research Center</w:t>
      </w:r>
      <w:r w:rsidR="0079247A">
        <w:rPr>
          <w:rFonts w:ascii="Times New Roman" w:hAnsi="Times New Roman" w:cs="Times New Roman"/>
          <w:sz w:val="24"/>
          <w:szCs w:val="24"/>
        </w:rPr>
        <w:t>.  S</w:t>
      </w:r>
      <w:r w:rsidRPr="00A902B4">
        <w:rPr>
          <w:rFonts w:ascii="Times New Roman" w:hAnsi="Times New Roman" w:cs="Times New Roman"/>
          <w:sz w:val="24"/>
          <w:szCs w:val="24"/>
        </w:rPr>
        <w:t>ubsequently</w:t>
      </w:r>
      <w:r w:rsidR="0079247A">
        <w:rPr>
          <w:rFonts w:ascii="Times New Roman" w:hAnsi="Times New Roman" w:cs="Times New Roman"/>
          <w:sz w:val="24"/>
          <w:szCs w:val="24"/>
        </w:rPr>
        <w:t>, she was</w:t>
      </w:r>
      <w:r w:rsidRPr="00A902B4">
        <w:rPr>
          <w:rFonts w:ascii="Times New Roman" w:hAnsi="Times New Roman" w:cs="Times New Roman"/>
          <w:sz w:val="24"/>
          <w:szCs w:val="24"/>
        </w:rPr>
        <w:t xml:space="preserve"> named Director of Major Gifts for the Arizona Health Sciences Center.</w:t>
      </w:r>
    </w:p>
    <w:p w:rsidR="00051157" w:rsidRPr="00A902B4" w:rsidRDefault="00051157" w:rsidP="00841F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02B4">
        <w:rPr>
          <w:rFonts w:ascii="Times New Roman" w:hAnsi="Times New Roman" w:cs="Times New Roman"/>
          <w:sz w:val="24"/>
          <w:szCs w:val="24"/>
        </w:rPr>
        <w:tab/>
        <w:t>In 2009</w:t>
      </w:r>
      <w:r w:rsidR="007A1590">
        <w:rPr>
          <w:rFonts w:ascii="Times New Roman" w:hAnsi="Times New Roman" w:cs="Times New Roman"/>
          <w:sz w:val="24"/>
          <w:szCs w:val="24"/>
        </w:rPr>
        <w:t>,</w:t>
      </w:r>
      <w:r w:rsidRPr="00A902B4">
        <w:rPr>
          <w:rFonts w:ascii="Times New Roman" w:hAnsi="Times New Roman" w:cs="Times New Roman"/>
          <w:sz w:val="24"/>
          <w:szCs w:val="24"/>
        </w:rPr>
        <w:t xml:space="preserve"> Delisa moved to College Station, Texas to join the Texas A&amp;M Foundation </w:t>
      </w:r>
      <w:r w:rsidR="00C0397A" w:rsidRPr="00A902B4">
        <w:rPr>
          <w:rFonts w:ascii="Times New Roman" w:hAnsi="Times New Roman" w:cs="Times New Roman"/>
          <w:sz w:val="24"/>
          <w:szCs w:val="24"/>
        </w:rPr>
        <w:t xml:space="preserve">as </w:t>
      </w:r>
      <w:r w:rsidR="00E849C4">
        <w:rPr>
          <w:rFonts w:ascii="Times New Roman" w:hAnsi="Times New Roman" w:cs="Times New Roman"/>
          <w:sz w:val="24"/>
          <w:szCs w:val="24"/>
        </w:rPr>
        <w:t>A</w:t>
      </w:r>
      <w:r w:rsidR="00C0397A" w:rsidRPr="00A902B4">
        <w:rPr>
          <w:rFonts w:ascii="Times New Roman" w:hAnsi="Times New Roman" w:cs="Times New Roman"/>
          <w:sz w:val="24"/>
          <w:szCs w:val="24"/>
        </w:rPr>
        <w:t xml:space="preserve">ssistant </w:t>
      </w:r>
      <w:r w:rsidR="00E849C4">
        <w:rPr>
          <w:rFonts w:ascii="Times New Roman" w:hAnsi="Times New Roman" w:cs="Times New Roman"/>
          <w:sz w:val="24"/>
          <w:szCs w:val="24"/>
        </w:rPr>
        <w:t>V</w:t>
      </w:r>
      <w:r w:rsidR="00C0397A" w:rsidRPr="00A902B4">
        <w:rPr>
          <w:rFonts w:ascii="Times New Roman" w:hAnsi="Times New Roman" w:cs="Times New Roman"/>
          <w:sz w:val="24"/>
          <w:szCs w:val="24"/>
        </w:rPr>
        <w:t xml:space="preserve">ice </w:t>
      </w:r>
      <w:r w:rsidR="00E849C4">
        <w:rPr>
          <w:rFonts w:ascii="Times New Roman" w:hAnsi="Times New Roman" w:cs="Times New Roman"/>
          <w:sz w:val="24"/>
          <w:szCs w:val="24"/>
        </w:rPr>
        <w:t>P</w:t>
      </w:r>
      <w:r w:rsidR="00C0397A" w:rsidRPr="00A902B4">
        <w:rPr>
          <w:rFonts w:ascii="Times New Roman" w:hAnsi="Times New Roman" w:cs="Times New Roman"/>
          <w:sz w:val="24"/>
          <w:szCs w:val="24"/>
        </w:rPr>
        <w:t xml:space="preserve">resident of </w:t>
      </w:r>
      <w:r w:rsidR="00E849C4">
        <w:rPr>
          <w:rFonts w:ascii="Times New Roman" w:hAnsi="Times New Roman" w:cs="Times New Roman"/>
          <w:sz w:val="24"/>
          <w:szCs w:val="24"/>
        </w:rPr>
        <w:t>D</w:t>
      </w:r>
      <w:r w:rsidR="00C0397A" w:rsidRPr="00A902B4">
        <w:rPr>
          <w:rFonts w:ascii="Times New Roman" w:hAnsi="Times New Roman" w:cs="Times New Roman"/>
          <w:sz w:val="24"/>
          <w:szCs w:val="24"/>
        </w:rPr>
        <w:t xml:space="preserve">evelopment </w:t>
      </w:r>
      <w:r w:rsidRPr="00A902B4">
        <w:rPr>
          <w:rFonts w:ascii="Times New Roman" w:hAnsi="Times New Roman" w:cs="Times New Roman"/>
          <w:sz w:val="24"/>
          <w:szCs w:val="24"/>
        </w:rPr>
        <w:t>where she led</w:t>
      </w:r>
      <w:r w:rsidR="004922EB" w:rsidRPr="00A902B4">
        <w:rPr>
          <w:rFonts w:ascii="Times New Roman" w:hAnsi="Times New Roman" w:cs="Times New Roman"/>
          <w:sz w:val="24"/>
          <w:szCs w:val="24"/>
        </w:rPr>
        <w:t xml:space="preserve"> the eight-person</w:t>
      </w:r>
      <w:r w:rsidRPr="00A902B4">
        <w:rPr>
          <w:rFonts w:ascii="Times New Roman" w:hAnsi="Times New Roman" w:cs="Times New Roman"/>
          <w:sz w:val="24"/>
          <w:szCs w:val="24"/>
        </w:rPr>
        <w:t xml:space="preserve"> fundraising </w:t>
      </w:r>
      <w:r w:rsidR="004922EB" w:rsidRPr="00A902B4">
        <w:rPr>
          <w:rFonts w:ascii="Times New Roman" w:hAnsi="Times New Roman" w:cs="Times New Roman"/>
          <w:sz w:val="24"/>
          <w:szCs w:val="24"/>
        </w:rPr>
        <w:t xml:space="preserve">team </w:t>
      </w:r>
      <w:r w:rsidRPr="00A902B4">
        <w:rPr>
          <w:rFonts w:ascii="Times New Roman" w:hAnsi="Times New Roman" w:cs="Times New Roman"/>
          <w:sz w:val="24"/>
          <w:szCs w:val="24"/>
        </w:rPr>
        <w:t xml:space="preserve">for AgriLife, including the College of Agriculture and Life Sciences, the AgriLife Extension Service, AgriLife Research, Texas A&amp;M Forest Service and the Texas A&amp;M Veterinary Medical Diagnostic Laboratory. </w:t>
      </w:r>
      <w:r w:rsidR="004922EB" w:rsidRPr="00A902B4">
        <w:rPr>
          <w:rFonts w:ascii="Times New Roman" w:hAnsi="Times New Roman" w:cs="Times New Roman"/>
          <w:sz w:val="24"/>
          <w:szCs w:val="24"/>
        </w:rPr>
        <w:t>She also led the advancement team for the College of Science</w:t>
      </w:r>
      <w:r w:rsidR="00AF1FF7" w:rsidRPr="00A902B4">
        <w:rPr>
          <w:rFonts w:ascii="Times New Roman" w:hAnsi="Times New Roman" w:cs="Times New Roman"/>
          <w:sz w:val="24"/>
          <w:szCs w:val="24"/>
        </w:rPr>
        <w:t>,</w:t>
      </w:r>
      <w:r w:rsidR="004922EB" w:rsidRPr="00A902B4">
        <w:rPr>
          <w:rFonts w:ascii="Times New Roman" w:hAnsi="Times New Roman" w:cs="Times New Roman"/>
          <w:sz w:val="24"/>
          <w:szCs w:val="24"/>
        </w:rPr>
        <w:t xml:space="preserve"> </w:t>
      </w:r>
      <w:r w:rsidR="004E14DB">
        <w:rPr>
          <w:rFonts w:ascii="Times New Roman" w:hAnsi="Times New Roman" w:cs="Times New Roman"/>
          <w:noProof/>
          <w:sz w:val="24"/>
          <w:szCs w:val="24"/>
        </w:rPr>
        <w:t xml:space="preserve">which </w:t>
      </w:r>
      <w:r w:rsidR="004922EB" w:rsidRPr="00A902B4">
        <w:rPr>
          <w:rFonts w:ascii="Times New Roman" w:hAnsi="Times New Roman" w:cs="Times New Roman"/>
          <w:sz w:val="24"/>
          <w:szCs w:val="24"/>
        </w:rPr>
        <w:t xml:space="preserve">raised the largest gift to </w:t>
      </w:r>
      <w:r w:rsidR="00A902B4" w:rsidRPr="00A902B4">
        <w:rPr>
          <w:rFonts w:ascii="Times New Roman" w:hAnsi="Times New Roman" w:cs="Times New Roman"/>
          <w:sz w:val="24"/>
          <w:szCs w:val="24"/>
        </w:rPr>
        <w:t xml:space="preserve">that </w:t>
      </w:r>
      <w:r w:rsidR="004922EB" w:rsidRPr="00A902B4">
        <w:rPr>
          <w:rFonts w:ascii="Times New Roman" w:hAnsi="Times New Roman" w:cs="Times New Roman"/>
          <w:sz w:val="24"/>
          <w:szCs w:val="24"/>
        </w:rPr>
        <w:t>date in Texas A&amp;M history</w:t>
      </w:r>
      <w:r w:rsidR="004E14DB">
        <w:rPr>
          <w:rFonts w:ascii="Times New Roman" w:hAnsi="Times New Roman" w:cs="Times New Roman"/>
          <w:sz w:val="24"/>
          <w:szCs w:val="24"/>
        </w:rPr>
        <w:t xml:space="preserve"> during her tenure</w:t>
      </w:r>
      <w:r w:rsidR="004922EB" w:rsidRPr="00A902B4">
        <w:rPr>
          <w:rFonts w:ascii="Times New Roman" w:hAnsi="Times New Roman" w:cs="Times New Roman"/>
          <w:sz w:val="24"/>
          <w:szCs w:val="24"/>
        </w:rPr>
        <w:t>. Giving at AgriLife doubled and the endowment increased by 20 percent under her leadership.</w:t>
      </w:r>
    </w:p>
    <w:p w:rsidR="00D57BE8" w:rsidRPr="00A902B4" w:rsidRDefault="004922EB" w:rsidP="00841F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02B4">
        <w:rPr>
          <w:rFonts w:ascii="Times New Roman" w:hAnsi="Times New Roman" w:cs="Times New Roman"/>
          <w:sz w:val="24"/>
          <w:szCs w:val="24"/>
        </w:rPr>
        <w:tab/>
      </w:r>
      <w:r w:rsidR="007A1590">
        <w:rPr>
          <w:rFonts w:ascii="Times New Roman" w:hAnsi="Times New Roman" w:cs="Times New Roman"/>
          <w:sz w:val="24"/>
          <w:szCs w:val="24"/>
        </w:rPr>
        <w:t xml:space="preserve">In 2014, </w:t>
      </w:r>
      <w:r w:rsidRPr="00A902B4">
        <w:rPr>
          <w:rFonts w:ascii="Times New Roman" w:hAnsi="Times New Roman" w:cs="Times New Roman"/>
          <w:sz w:val="24"/>
          <w:szCs w:val="24"/>
        </w:rPr>
        <w:t xml:space="preserve">Delisa was named Vice President for University Advancement at Georgia College and </w:t>
      </w:r>
      <w:r w:rsidR="004E14DB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A902B4">
        <w:rPr>
          <w:rFonts w:ascii="Times New Roman" w:hAnsi="Times New Roman" w:cs="Times New Roman"/>
          <w:sz w:val="24"/>
          <w:szCs w:val="24"/>
        </w:rPr>
        <w:t xml:space="preserve">leads a team of 25. She is responsible for a budget of $2,414,820 and manages </w:t>
      </w:r>
      <w:r w:rsidR="001C260C" w:rsidRPr="00A902B4">
        <w:rPr>
          <w:rFonts w:ascii="Times New Roman" w:hAnsi="Times New Roman" w:cs="Times New Roman"/>
          <w:sz w:val="24"/>
          <w:szCs w:val="24"/>
        </w:rPr>
        <w:t>$143,339,585 in assets held by the Georgia College &amp; State University Foundation</w:t>
      </w:r>
      <w:r w:rsidR="007A1590">
        <w:rPr>
          <w:rFonts w:ascii="Times New Roman" w:hAnsi="Times New Roman" w:cs="Times New Roman"/>
          <w:sz w:val="24"/>
          <w:szCs w:val="24"/>
        </w:rPr>
        <w:t>,</w:t>
      </w:r>
      <w:r w:rsidR="001C260C" w:rsidRPr="00A902B4">
        <w:rPr>
          <w:rFonts w:ascii="Times New Roman" w:hAnsi="Times New Roman" w:cs="Times New Roman"/>
          <w:sz w:val="24"/>
          <w:szCs w:val="24"/>
        </w:rPr>
        <w:t xml:space="preserve"> including an endowment of $43,012,019 which has increased 31 percent since her arrival on campus. Giving to the university has doubled in her tenure</w:t>
      </w:r>
      <w:r w:rsidR="007A1590">
        <w:rPr>
          <w:rFonts w:ascii="Times New Roman" w:hAnsi="Times New Roman" w:cs="Times New Roman"/>
          <w:sz w:val="24"/>
          <w:szCs w:val="24"/>
        </w:rPr>
        <w:t>,</w:t>
      </w:r>
      <w:r w:rsidR="001C260C" w:rsidRPr="00A902B4">
        <w:rPr>
          <w:rFonts w:ascii="Times New Roman" w:hAnsi="Times New Roman" w:cs="Times New Roman"/>
          <w:sz w:val="24"/>
          <w:szCs w:val="24"/>
        </w:rPr>
        <w:t xml:space="preserve"> growing </w:t>
      </w:r>
      <w:r w:rsidR="00AB32C1" w:rsidRPr="00A902B4">
        <w:rPr>
          <w:rFonts w:ascii="Times New Roman" w:hAnsi="Times New Roman" w:cs="Times New Roman"/>
          <w:sz w:val="24"/>
          <w:szCs w:val="24"/>
        </w:rPr>
        <w:t xml:space="preserve">from $2.5 million in 2014 to more than $5.2 million in 2018. As part of the five-person President’s </w:t>
      </w:r>
      <w:r w:rsidR="00AB32C1" w:rsidRPr="00A902B4">
        <w:rPr>
          <w:rFonts w:ascii="Times New Roman" w:hAnsi="Times New Roman" w:cs="Times New Roman"/>
          <w:noProof/>
          <w:sz w:val="24"/>
          <w:szCs w:val="24"/>
        </w:rPr>
        <w:t>cabinet</w:t>
      </w:r>
      <w:r w:rsidR="00AF1FF7" w:rsidRPr="00A902B4">
        <w:rPr>
          <w:rFonts w:ascii="Times New Roman" w:hAnsi="Times New Roman" w:cs="Times New Roman"/>
          <w:noProof/>
          <w:sz w:val="24"/>
          <w:szCs w:val="24"/>
        </w:rPr>
        <w:t>,</w:t>
      </w:r>
      <w:r w:rsidR="00AB32C1" w:rsidRPr="00A902B4">
        <w:rPr>
          <w:rFonts w:ascii="Times New Roman" w:hAnsi="Times New Roman" w:cs="Times New Roman"/>
          <w:sz w:val="24"/>
          <w:szCs w:val="24"/>
        </w:rPr>
        <w:t xml:space="preserve"> she works collaboratively on university management and direction</w:t>
      </w:r>
      <w:r w:rsidR="007A1590">
        <w:rPr>
          <w:rFonts w:ascii="Times New Roman" w:hAnsi="Times New Roman" w:cs="Times New Roman"/>
          <w:sz w:val="24"/>
          <w:szCs w:val="24"/>
        </w:rPr>
        <w:t>,</w:t>
      </w:r>
      <w:r w:rsidR="00AB32C1" w:rsidRPr="00A902B4">
        <w:rPr>
          <w:rFonts w:ascii="Times New Roman" w:hAnsi="Times New Roman" w:cs="Times New Roman"/>
          <w:sz w:val="24"/>
          <w:szCs w:val="24"/>
        </w:rPr>
        <w:t xml:space="preserve"> pursuing a collective goal of national pre-eminence.</w:t>
      </w:r>
    </w:p>
    <w:p w:rsidR="00AF1FF7" w:rsidRPr="00A902B4" w:rsidRDefault="00554C06" w:rsidP="00841F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02B4">
        <w:rPr>
          <w:rFonts w:ascii="Times New Roman" w:hAnsi="Times New Roman" w:cs="Times New Roman"/>
          <w:sz w:val="24"/>
          <w:szCs w:val="24"/>
        </w:rPr>
        <w:tab/>
        <w:t>In 2016</w:t>
      </w:r>
      <w:r w:rsidR="007A1590">
        <w:rPr>
          <w:rFonts w:ascii="Times New Roman" w:hAnsi="Times New Roman" w:cs="Times New Roman"/>
          <w:sz w:val="24"/>
          <w:szCs w:val="24"/>
        </w:rPr>
        <w:t>,</w:t>
      </w:r>
      <w:r w:rsidRPr="00A902B4">
        <w:rPr>
          <w:rFonts w:ascii="Times New Roman" w:hAnsi="Times New Roman" w:cs="Times New Roman"/>
          <w:sz w:val="24"/>
          <w:szCs w:val="24"/>
        </w:rPr>
        <w:t xml:space="preserve"> Delisa was </w:t>
      </w:r>
      <w:r w:rsidR="00AF1FF7" w:rsidRPr="00A902B4">
        <w:rPr>
          <w:rFonts w:ascii="Times New Roman" w:hAnsi="Times New Roman" w:cs="Times New Roman"/>
          <w:sz w:val="24"/>
          <w:szCs w:val="24"/>
        </w:rPr>
        <w:t xml:space="preserve">awarded </w:t>
      </w:r>
      <w:r w:rsidRPr="00A902B4">
        <w:rPr>
          <w:rFonts w:ascii="Times New Roman" w:hAnsi="Times New Roman" w:cs="Times New Roman"/>
          <w:sz w:val="24"/>
          <w:szCs w:val="24"/>
        </w:rPr>
        <w:t xml:space="preserve">outstanding 4-H volunteer of the year for Jones County, Georgia and serves as a board member of the Jones County Cooperative Extension and 4-H Advisory Boards. She also volunteers as a board member for the Jones County Arts Association. She was chosen </w:t>
      </w:r>
      <w:r w:rsidR="007A1590">
        <w:rPr>
          <w:rFonts w:ascii="Times New Roman" w:hAnsi="Times New Roman" w:cs="Times New Roman"/>
          <w:sz w:val="24"/>
          <w:szCs w:val="24"/>
        </w:rPr>
        <w:t>for</w:t>
      </w:r>
      <w:r w:rsidR="007A1590" w:rsidRPr="00A902B4">
        <w:rPr>
          <w:rFonts w:ascii="Times New Roman" w:hAnsi="Times New Roman" w:cs="Times New Roman"/>
          <w:sz w:val="24"/>
          <w:szCs w:val="24"/>
        </w:rPr>
        <w:t xml:space="preserve"> </w:t>
      </w:r>
      <w:r w:rsidRPr="00A902B4">
        <w:rPr>
          <w:rFonts w:ascii="Times New Roman" w:hAnsi="Times New Roman" w:cs="Times New Roman"/>
          <w:sz w:val="24"/>
          <w:szCs w:val="24"/>
        </w:rPr>
        <w:t>the Texas A&amp;M L</w:t>
      </w:r>
      <w:r w:rsidR="00165DC3" w:rsidRPr="00A902B4">
        <w:rPr>
          <w:rFonts w:ascii="Times New Roman" w:hAnsi="Times New Roman" w:cs="Times New Roman"/>
          <w:sz w:val="24"/>
          <w:szCs w:val="24"/>
        </w:rPr>
        <w:t xml:space="preserve">eadership Institute in 2011, the YWCA Women on the Move Leadership Program in 1996, and honored with the President’s Award from the Texas Beekeepers Association in 2012. </w:t>
      </w:r>
    </w:p>
    <w:p w:rsidR="00D57BE8" w:rsidRPr="00A902B4" w:rsidRDefault="00A902B4" w:rsidP="00841F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02B4">
        <w:rPr>
          <w:rFonts w:ascii="Times New Roman" w:hAnsi="Times New Roman" w:cs="Times New Roman"/>
          <w:sz w:val="24"/>
          <w:szCs w:val="24"/>
        </w:rPr>
        <w:tab/>
        <w:t>She is currently pursuing her doctorate in education from City University of Seattle</w:t>
      </w:r>
      <w:r w:rsidR="007A1590">
        <w:rPr>
          <w:rFonts w:ascii="Times New Roman" w:hAnsi="Times New Roman" w:cs="Times New Roman"/>
          <w:sz w:val="24"/>
          <w:szCs w:val="24"/>
        </w:rPr>
        <w:t>,</w:t>
      </w:r>
      <w:r w:rsidRPr="00A902B4">
        <w:rPr>
          <w:rFonts w:ascii="Times New Roman" w:hAnsi="Times New Roman" w:cs="Times New Roman"/>
          <w:sz w:val="24"/>
          <w:szCs w:val="24"/>
        </w:rPr>
        <w:t xml:space="preserve"> with an anticipated completion date of early 2020. Her research focuses on the influence of participation</w:t>
      </w:r>
      <w:r w:rsidR="004E14DB">
        <w:rPr>
          <w:rFonts w:ascii="Times New Roman" w:hAnsi="Times New Roman" w:cs="Times New Roman"/>
          <w:sz w:val="24"/>
          <w:szCs w:val="24"/>
        </w:rPr>
        <w:t xml:space="preserve"> by students</w:t>
      </w:r>
      <w:r w:rsidRPr="00A902B4">
        <w:rPr>
          <w:rFonts w:ascii="Times New Roman" w:hAnsi="Times New Roman" w:cs="Times New Roman"/>
          <w:sz w:val="24"/>
          <w:szCs w:val="24"/>
        </w:rPr>
        <w:t xml:space="preserve"> in high</w:t>
      </w:r>
      <w:r w:rsidR="007A1590">
        <w:rPr>
          <w:rFonts w:ascii="Times New Roman" w:hAnsi="Times New Roman" w:cs="Times New Roman"/>
          <w:sz w:val="24"/>
          <w:szCs w:val="24"/>
        </w:rPr>
        <w:t>-</w:t>
      </w:r>
      <w:r w:rsidRPr="00A902B4">
        <w:rPr>
          <w:rFonts w:ascii="Times New Roman" w:hAnsi="Times New Roman" w:cs="Times New Roman"/>
          <w:sz w:val="24"/>
          <w:szCs w:val="24"/>
        </w:rPr>
        <w:t>impact practices on eventual major gift alumni philanthropy.</w:t>
      </w:r>
      <w:r w:rsidR="00841F36">
        <w:rPr>
          <w:rFonts w:ascii="Times New Roman" w:hAnsi="Times New Roman" w:cs="Times New Roman"/>
          <w:sz w:val="24"/>
          <w:szCs w:val="24"/>
        </w:rPr>
        <w:t xml:space="preserve"> </w:t>
      </w:r>
      <w:r w:rsidR="00165DC3" w:rsidRPr="00A902B4">
        <w:rPr>
          <w:rFonts w:ascii="Times New Roman" w:hAnsi="Times New Roman" w:cs="Times New Roman"/>
          <w:sz w:val="24"/>
          <w:szCs w:val="24"/>
        </w:rPr>
        <w:t>Delisa and her husband, Vince, have been married 3</w:t>
      </w:r>
      <w:r w:rsidR="009063D6">
        <w:rPr>
          <w:rFonts w:ascii="Times New Roman" w:hAnsi="Times New Roman" w:cs="Times New Roman"/>
          <w:sz w:val="24"/>
          <w:szCs w:val="24"/>
        </w:rPr>
        <w:t>2</w:t>
      </w:r>
      <w:r w:rsidR="00165DC3" w:rsidRPr="00A902B4">
        <w:rPr>
          <w:rFonts w:ascii="Times New Roman" w:hAnsi="Times New Roman" w:cs="Times New Roman"/>
          <w:sz w:val="24"/>
          <w:szCs w:val="24"/>
        </w:rPr>
        <w:t xml:space="preserve"> years and have </w:t>
      </w:r>
      <w:r w:rsidR="009063D6">
        <w:rPr>
          <w:rFonts w:ascii="Times New Roman" w:hAnsi="Times New Roman" w:cs="Times New Roman"/>
          <w:sz w:val="24"/>
          <w:szCs w:val="24"/>
        </w:rPr>
        <w:t>three</w:t>
      </w:r>
      <w:r w:rsidR="00165DC3" w:rsidRPr="00A902B4">
        <w:rPr>
          <w:rFonts w:ascii="Times New Roman" w:hAnsi="Times New Roman" w:cs="Times New Roman"/>
          <w:sz w:val="24"/>
          <w:szCs w:val="24"/>
        </w:rPr>
        <w:t xml:space="preserve"> adult children, </w:t>
      </w:r>
      <w:r w:rsidR="00165DC3" w:rsidRPr="00A902B4">
        <w:rPr>
          <w:rFonts w:ascii="Times New Roman" w:hAnsi="Times New Roman" w:cs="Times New Roman"/>
          <w:noProof/>
          <w:sz w:val="24"/>
          <w:szCs w:val="24"/>
        </w:rPr>
        <w:t>Marlina</w:t>
      </w:r>
      <w:r w:rsidR="009063D6">
        <w:rPr>
          <w:rFonts w:ascii="Times New Roman" w:hAnsi="Times New Roman" w:cs="Times New Roman"/>
          <w:noProof/>
          <w:sz w:val="24"/>
          <w:szCs w:val="24"/>
        </w:rPr>
        <w:t>,</w:t>
      </w:r>
      <w:r w:rsidR="00165DC3" w:rsidRPr="00A902B4">
        <w:rPr>
          <w:rFonts w:ascii="Times New Roman" w:hAnsi="Times New Roman" w:cs="Times New Roman"/>
          <w:sz w:val="24"/>
          <w:szCs w:val="24"/>
        </w:rPr>
        <w:t xml:space="preserve"> Gina</w:t>
      </w:r>
      <w:r w:rsidR="009063D6">
        <w:rPr>
          <w:rFonts w:ascii="Times New Roman" w:hAnsi="Times New Roman" w:cs="Times New Roman"/>
          <w:sz w:val="24"/>
          <w:szCs w:val="24"/>
        </w:rPr>
        <w:t xml:space="preserve"> and </w:t>
      </w:r>
      <w:r w:rsidR="00165DC3" w:rsidRPr="00A902B4">
        <w:rPr>
          <w:rFonts w:ascii="Times New Roman" w:hAnsi="Times New Roman" w:cs="Times New Roman"/>
          <w:sz w:val="24"/>
          <w:szCs w:val="24"/>
        </w:rPr>
        <w:t xml:space="preserve">Sofia. They are also grandparents to William and Otis and </w:t>
      </w:r>
      <w:r w:rsidRPr="00A902B4">
        <w:rPr>
          <w:rFonts w:ascii="Times New Roman" w:hAnsi="Times New Roman" w:cs="Times New Roman"/>
          <w:sz w:val="24"/>
          <w:szCs w:val="24"/>
        </w:rPr>
        <w:t xml:space="preserve">are </w:t>
      </w:r>
      <w:r w:rsidR="00165DC3" w:rsidRPr="00A902B4">
        <w:rPr>
          <w:rFonts w:ascii="Times New Roman" w:hAnsi="Times New Roman" w:cs="Times New Roman"/>
          <w:noProof/>
          <w:sz w:val="24"/>
          <w:szCs w:val="24"/>
        </w:rPr>
        <w:t>owned</w:t>
      </w:r>
      <w:r w:rsidR="00165DC3" w:rsidRPr="00A902B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165DC3" w:rsidRPr="00A902B4">
        <w:rPr>
          <w:rFonts w:ascii="Times New Roman" w:hAnsi="Times New Roman" w:cs="Times New Roman"/>
          <w:sz w:val="24"/>
          <w:szCs w:val="24"/>
        </w:rPr>
        <w:t>Mee</w:t>
      </w:r>
      <w:proofErr w:type="spellEnd"/>
      <w:r w:rsidR="00165DC3" w:rsidRPr="00A902B4">
        <w:rPr>
          <w:rFonts w:ascii="Times New Roman" w:hAnsi="Times New Roman" w:cs="Times New Roman"/>
          <w:sz w:val="24"/>
          <w:szCs w:val="24"/>
        </w:rPr>
        <w:t>-Meow</w:t>
      </w:r>
      <w:r w:rsidR="007A1590">
        <w:rPr>
          <w:rFonts w:ascii="Times New Roman" w:hAnsi="Times New Roman" w:cs="Times New Roman"/>
          <w:sz w:val="24"/>
          <w:szCs w:val="24"/>
        </w:rPr>
        <w:t>,</w:t>
      </w:r>
      <w:r w:rsidR="00165DC3" w:rsidRPr="00A902B4">
        <w:rPr>
          <w:rFonts w:ascii="Times New Roman" w:hAnsi="Times New Roman" w:cs="Times New Roman"/>
          <w:sz w:val="24"/>
          <w:szCs w:val="24"/>
        </w:rPr>
        <w:t xml:space="preserve"> the one-eyed assassin cat.</w:t>
      </w:r>
    </w:p>
    <w:sectPr w:rsidR="00D57BE8" w:rsidRPr="00A902B4" w:rsidSect="00AF1FF7">
      <w:pgSz w:w="12240" w:h="15840"/>
      <w:pgMar w:top="1296" w:right="1152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ri monney">
    <w15:presenceInfo w15:providerId="AD" w15:userId="S-1-5-21-3454444095-901634168-3064315832-18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NbEwszC0NDE1NzFR0lEKTi0uzszPAykwrgUAyoRwPiwAAAA="/>
  </w:docVars>
  <w:rsids>
    <w:rsidRoot w:val="00640F90"/>
    <w:rsid w:val="00051157"/>
    <w:rsid w:val="00093B27"/>
    <w:rsid w:val="00165DC3"/>
    <w:rsid w:val="001C260C"/>
    <w:rsid w:val="004922EB"/>
    <w:rsid w:val="004E14DB"/>
    <w:rsid w:val="00554C06"/>
    <w:rsid w:val="00562C9C"/>
    <w:rsid w:val="00640F90"/>
    <w:rsid w:val="0066043F"/>
    <w:rsid w:val="00716206"/>
    <w:rsid w:val="0079247A"/>
    <w:rsid w:val="007A1590"/>
    <w:rsid w:val="00814168"/>
    <w:rsid w:val="00841F36"/>
    <w:rsid w:val="009063D6"/>
    <w:rsid w:val="009E7FA3"/>
    <w:rsid w:val="00A902B4"/>
    <w:rsid w:val="00AB32C1"/>
    <w:rsid w:val="00AF1FF7"/>
    <w:rsid w:val="00B615E7"/>
    <w:rsid w:val="00BE69EA"/>
    <w:rsid w:val="00C0397A"/>
    <w:rsid w:val="00CD26E1"/>
    <w:rsid w:val="00D57BE8"/>
    <w:rsid w:val="00E43AB0"/>
    <w:rsid w:val="00E50B87"/>
    <w:rsid w:val="00E8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282A1-EBCC-417C-9DB5-01EDE972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James-Bates-Brannan-Groover-LLP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Delisa</dc:creator>
  <cp:lastModifiedBy>Shannon Gardner</cp:lastModifiedBy>
  <cp:revision>2</cp:revision>
  <dcterms:created xsi:type="dcterms:W3CDTF">2020-02-24T14:30:00Z</dcterms:created>
  <dcterms:modified xsi:type="dcterms:W3CDTF">2020-02-24T14:30:00Z</dcterms:modified>
</cp:coreProperties>
</file>